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Look w:val="04A0" w:firstRow="1" w:lastRow="0" w:firstColumn="1" w:lastColumn="0" w:noHBand="0" w:noVBand="1"/>
      </w:tblPr>
      <w:tblGrid>
        <w:gridCol w:w="9067"/>
      </w:tblGrid>
      <w:tr w:rsidR="003E513C" w14:paraId="3CF2BABE" w14:textId="77777777" w:rsidTr="00F437EB">
        <w:tc>
          <w:tcPr>
            <w:tcW w:w="9067" w:type="dxa"/>
            <w:shd w:val="clear" w:color="auto" w:fill="92D050"/>
          </w:tcPr>
          <w:p w14:paraId="35CF1143" w14:textId="77777777" w:rsidR="003E513C" w:rsidRDefault="003E513C" w:rsidP="00F437EB">
            <w:pPr>
              <w:jc w:val="both"/>
              <w:rPr>
                <w:rFonts w:cstheme="minorHAnsi"/>
                <w:b/>
                <w:bCs/>
                <w:sz w:val="20"/>
                <w:szCs w:val="20"/>
              </w:rPr>
            </w:pPr>
            <w:r w:rsidRPr="00271EF8">
              <w:rPr>
                <w:rFonts w:cstheme="minorHAnsi"/>
                <w:b/>
                <w:bCs/>
                <w:sz w:val="20"/>
                <w:szCs w:val="20"/>
              </w:rPr>
              <w:t xml:space="preserve">The below represents a consolidation </w:t>
            </w:r>
            <w:r>
              <w:rPr>
                <w:rFonts w:cstheme="minorHAnsi"/>
                <w:b/>
                <w:bCs/>
                <w:sz w:val="20"/>
                <w:szCs w:val="20"/>
              </w:rPr>
              <w:t xml:space="preserve">of the </w:t>
            </w:r>
            <w:r w:rsidRPr="00271EF8">
              <w:rPr>
                <w:rFonts w:cstheme="minorHAnsi"/>
                <w:b/>
                <w:bCs/>
                <w:sz w:val="20"/>
                <w:szCs w:val="20"/>
              </w:rPr>
              <w:t>provisions</w:t>
            </w:r>
            <w:r>
              <w:rPr>
                <w:rFonts w:cstheme="minorHAnsi"/>
                <w:b/>
                <w:bCs/>
                <w:sz w:val="20"/>
                <w:szCs w:val="20"/>
              </w:rPr>
              <w:t xml:space="preserve"> of a specific corporate action</w:t>
            </w:r>
            <w:r w:rsidRPr="00271EF8">
              <w:rPr>
                <w:rFonts w:cstheme="minorHAnsi"/>
                <w:b/>
                <w:bCs/>
                <w:sz w:val="20"/>
                <w:szCs w:val="20"/>
              </w:rPr>
              <w:t xml:space="preserve"> in:</w:t>
            </w:r>
          </w:p>
          <w:p w14:paraId="63D5FFF2" w14:textId="77777777" w:rsidR="003E513C" w:rsidRPr="00271EF8" w:rsidRDefault="003E513C" w:rsidP="00F437EB">
            <w:pPr>
              <w:jc w:val="both"/>
              <w:rPr>
                <w:rFonts w:cstheme="minorHAnsi"/>
                <w:b/>
                <w:bCs/>
                <w:sz w:val="20"/>
                <w:szCs w:val="20"/>
              </w:rPr>
            </w:pPr>
          </w:p>
          <w:p w14:paraId="23C8C121" w14:textId="77777777" w:rsidR="003E513C" w:rsidRDefault="003E513C" w:rsidP="00F437EB">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Section 5: Methods and Procedures of Brining Securities to Listing;</w:t>
            </w:r>
          </w:p>
          <w:p w14:paraId="67A5DD23" w14:textId="18C74536" w:rsidR="003E513C" w:rsidRPr="00271EF8" w:rsidRDefault="003E513C" w:rsidP="00F437EB">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Section 11: Circulars, P</w:t>
            </w:r>
            <w:r w:rsidR="00D60DEB">
              <w:rPr>
                <w:rFonts w:asciiTheme="minorHAnsi" w:hAnsiTheme="minorHAnsi" w:cstheme="minorHAnsi"/>
                <w:bCs/>
                <w:sz w:val="20"/>
              </w:rPr>
              <w:t>re</w:t>
            </w:r>
            <w:r w:rsidRPr="00271EF8">
              <w:rPr>
                <w:rFonts w:asciiTheme="minorHAnsi" w:hAnsiTheme="minorHAnsi" w:cstheme="minorHAnsi"/>
                <w:bCs/>
                <w:sz w:val="20"/>
              </w:rPr>
              <w:t xml:space="preserve">-Listing Statements/Prospectuses and Announcements; </w:t>
            </w:r>
            <w:r>
              <w:rPr>
                <w:rFonts w:asciiTheme="minorHAnsi" w:hAnsiTheme="minorHAnsi" w:cstheme="minorHAnsi"/>
                <w:bCs/>
                <w:sz w:val="20"/>
              </w:rPr>
              <w:t>and</w:t>
            </w:r>
          </w:p>
          <w:p w14:paraId="612172DC" w14:textId="77777777" w:rsidR="003E513C" w:rsidRDefault="003E513C" w:rsidP="00F437EB">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Section 16 Documents to be Submitted to the JSE</w:t>
            </w:r>
            <w:r>
              <w:rPr>
                <w:rFonts w:asciiTheme="minorHAnsi" w:hAnsiTheme="minorHAnsi" w:cstheme="minorHAnsi"/>
                <w:bCs/>
                <w:sz w:val="20"/>
              </w:rPr>
              <w:t>,</w:t>
            </w:r>
          </w:p>
          <w:p w14:paraId="5B405862" w14:textId="77777777" w:rsidR="003E513C" w:rsidRPr="00271EF8" w:rsidRDefault="003E513C" w:rsidP="00F437EB">
            <w:pPr>
              <w:pStyle w:val="head2"/>
              <w:spacing w:before="0"/>
              <w:ind w:left="720"/>
              <w:rPr>
                <w:rFonts w:asciiTheme="minorHAnsi" w:hAnsiTheme="minorHAnsi" w:cstheme="minorHAnsi"/>
                <w:bCs/>
                <w:sz w:val="20"/>
              </w:rPr>
            </w:pPr>
          </w:p>
          <w:p w14:paraId="4E8B881C" w14:textId="77777777" w:rsidR="003E513C" w:rsidRDefault="003E513C" w:rsidP="00F437EB">
            <w:pPr>
              <w:pStyle w:val="head2"/>
              <w:spacing w:before="0"/>
              <w:rPr>
                <w:rFonts w:asciiTheme="minorHAnsi" w:hAnsiTheme="minorHAnsi" w:cstheme="minorHAnsi"/>
                <w:bCs/>
                <w:sz w:val="20"/>
              </w:rPr>
            </w:pPr>
            <w:r w:rsidRPr="00271EF8">
              <w:rPr>
                <w:rFonts w:asciiTheme="minorHAnsi" w:hAnsiTheme="minorHAnsi" w:cstheme="minorHAnsi"/>
                <w:bCs/>
                <w:sz w:val="20"/>
              </w:rPr>
              <w:t xml:space="preserve"> that will be include</w:t>
            </w:r>
            <w:r>
              <w:rPr>
                <w:rFonts w:asciiTheme="minorHAnsi" w:hAnsiTheme="minorHAnsi" w:cstheme="minorHAnsi"/>
                <w:bCs/>
                <w:sz w:val="20"/>
              </w:rPr>
              <w:t>d</w:t>
            </w:r>
            <w:r w:rsidRPr="00271EF8">
              <w:rPr>
                <w:rFonts w:asciiTheme="minorHAnsi" w:hAnsiTheme="minorHAnsi" w:cstheme="minorHAnsi"/>
                <w:bCs/>
                <w:sz w:val="20"/>
              </w:rPr>
              <w:t xml:space="preserve"> a new General Corporate Actions Section.</w:t>
            </w:r>
          </w:p>
          <w:p w14:paraId="59F17236" w14:textId="77777777" w:rsidR="003E513C" w:rsidRDefault="003E513C" w:rsidP="00F437EB">
            <w:pPr>
              <w:pStyle w:val="head2"/>
              <w:spacing w:before="0"/>
              <w:rPr>
                <w:rFonts w:asciiTheme="minorHAnsi" w:hAnsiTheme="minorHAnsi" w:cstheme="minorHAnsi"/>
                <w:bCs/>
                <w:sz w:val="20"/>
              </w:rPr>
            </w:pPr>
          </w:p>
          <w:p w14:paraId="1EB76BDE" w14:textId="77777777" w:rsidR="003E513C" w:rsidRDefault="003E513C" w:rsidP="00F437EB">
            <w:pPr>
              <w:pStyle w:val="head2"/>
              <w:spacing w:before="0"/>
              <w:rPr>
                <w:rFonts w:asciiTheme="minorHAnsi" w:hAnsiTheme="minorHAnsi" w:cstheme="minorHAnsi"/>
                <w:bCs/>
                <w:sz w:val="20"/>
              </w:rPr>
            </w:pPr>
            <w:r>
              <w:rPr>
                <w:rFonts w:asciiTheme="minorHAnsi" w:hAnsiTheme="minorHAnsi" w:cstheme="minorHAnsi"/>
                <w:bCs/>
                <w:sz w:val="20"/>
              </w:rPr>
              <w:t>Each corporate action will be structured as follows, in alphabetical order:</w:t>
            </w:r>
          </w:p>
          <w:p w14:paraId="7DB1ECDA" w14:textId="77777777" w:rsidR="003E513C" w:rsidRDefault="003E513C" w:rsidP="00F437EB">
            <w:pPr>
              <w:pStyle w:val="head2"/>
              <w:spacing w:before="0"/>
              <w:rPr>
                <w:rFonts w:asciiTheme="minorHAnsi" w:hAnsiTheme="minorHAnsi" w:cstheme="minorHAnsi"/>
                <w:bCs/>
                <w:sz w:val="20"/>
              </w:rPr>
            </w:pPr>
          </w:p>
          <w:p w14:paraId="2DD852CB" w14:textId="77777777" w:rsidR="003E513C" w:rsidRDefault="003E513C" w:rsidP="00F437EB">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Specific requirements ;</w:t>
            </w:r>
          </w:p>
          <w:p w14:paraId="5EED094A" w14:textId="77777777" w:rsidR="003E513C" w:rsidRDefault="003E513C" w:rsidP="00F437EB">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Announcement;</w:t>
            </w:r>
          </w:p>
          <w:p w14:paraId="468A4A07" w14:textId="77777777" w:rsidR="003E513C" w:rsidRPr="00061A44" w:rsidRDefault="003E513C" w:rsidP="00F437EB">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Contents of circular;</w:t>
            </w:r>
          </w:p>
          <w:p w14:paraId="4246C8D5" w14:textId="77777777" w:rsidR="003E513C" w:rsidRDefault="003E513C" w:rsidP="00F437EB">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Submission to the JSE.</w:t>
            </w:r>
          </w:p>
          <w:p w14:paraId="30936880" w14:textId="77777777" w:rsidR="003E513C" w:rsidRDefault="003E513C" w:rsidP="00F437EB">
            <w:pPr>
              <w:pStyle w:val="head2"/>
              <w:spacing w:before="0"/>
              <w:rPr>
                <w:rFonts w:asciiTheme="minorHAnsi" w:hAnsiTheme="minorHAnsi" w:cstheme="minorHAnsi"/>
                <w:bCs/>
                <w:sz w:val="20"/>
              </w:rPr>
            </w:pPr>
          </w:p>
          <w:p w14:paraId="221CB72A" w14:textId="77777777" w:rsidR="003E513C" w:rsidRDefault="003E513C" w:rsidP="00F437EB">
            <w:pPr>
              <w:rPr>
                <w:rFonts w:cstheme="minorHAnsi"/>
                <w:bCs/>
                <w:sz w:val="20"/>
              </w:rPr>
            </w:pPr>
            <w:r w:rsidRPr="00271EF8">
              <w:rPr>
                <w:rFonts w:cstheme="minorHAnsi"/>
                <w:b/>
                <w:bCs/>
                <w:sz w:val="20"/>
              </w:rPr>
              <w:t>Definitions will be updated as required.</w:t>
            </w:r>
            <w:r>
              <w:rPr>
                <w:rFonts w:cstheme="minorHAnsi"/>
                <w:bCs/>
                <w:sz w:val="20"/>
              </w:rPr>
              <w:t xml:space="preserve"> </w:t>
            </w:r>
          </w:p>
          <w:p w14:paraId="42AB96BB" w14:textId="77777777" w:rsidR="003E513C" w:rsidRPr="00383451" w:rsidRDefault="003E513C" w:rsidP="00F437EB">
            <w:pPr>
              <w:rPr>
                <w:rFonts w:cstheme="minorHAnsi"/>
                <w:b/>
                <w:sz w:val="20"/>
              </w:rPr>
            </w:pPr>
          </w:p>
          <w:p w14:paraId="4BC260EB" w14:textId="77777777" w:rsidR="003E513C" w:rsidRPr="00383451" w:rsidRDefault="003E513C" w:rsidP="00F437EB">
            <w:pPr>
              <w:rPr>
                <w:rFonts w:cstheme="minorHAnsi"/>
                <w:b/>
                <w:sz w:val="20"/>
              </w:rPr>
            </w:pPr>
            <w:r w:rsidRPr="00383451">
              <w:rPr>
                <w:rFonts w:cstheme="minorHAnsi"/>
                <w:b/>
                <w:sz w:val="20"/>
              </w:rPr>
              <w:t xml:space="preserve">Original paragraph numbers are maintained for consultation purposes and will be renumbered on the clean simplified version. </w:t>
            </w:r>
          </w:p>
          <w:p w14:paraId="7B0D012B" w14:textId="77777777" w:rsidR="003E513C" w:rsidRPr="0010480E" w:rsidRDefault="003E513C" w:rsidP="00F437EB">
            <w:pPr>
              <w:rPr>
                <w:b/>
                <w:bCs/>
              </w:rPr>
            </w:pPr>
          </w:p>
        </w:tc>
      </w:tr>
    </w:tbl>
    <w:p w14:paraId="46F2E90F" w14:textId="77777777" w:rsidR="003E513C" w:rsidRDefault="003E513C" w:rsidP="003E513C">
      <w:pPr>
        <w:pStyle w:val="head2"/>
      </w:pPr>
    </w:p>
    <w:tbl>
      <w:tblPr>
        <w:tblStyle w:val="TableGrid"/>
        <w:tblW w:w="0" w:type="auto"/>
        <w:tblLook w:val="04A0" w:firstRow="1" w:lastRow="0" w:firstColumn="1" w:lastColumn="0" w:noHBand="0" w:noVBand="1"/>
      </w:tblPr>
      <w:tblGrid>
        <w:gridCol w:w="9016"/>
      </w:tblGrid>
      <w:tr w:rsidR="003E513C" w14:paraId="0ECB9146" w14:textId="77777777" w:rsidTr="00F437EB">
        <w:tc>
          <w:tcPr>
            <w:tcW w:w="9016" w:type="dxa"/>
            <w:shd w:val="clear" w:color="auto" w:fill="92D050"/>
          </w:tcPr>
          <w:p w14:paraId="6FE3BCB6" w14:textId="16D862DD" w:rsidR="003E513C" w:rsidRPr="0010480E" w:rsidRDefault="003E513C" w:rsidP="00F437EB">
            <w:pPr>
              <w:jc w:val="both"/>
              <w:rPr>
                <w:b/>
                <w:bCs/>
              </w:rPr>
            </w:pPr>
            <w:r>
              <w:rPr>
                <w:b/>
                <w:bCs/>
              </w:rPr>
              <w:t xml:space="preserve">Number </w:t>
            </w:r>
            <w:r w:rsidR="00D60DEB">
              <w:rPr>
                <w:b/>
                <w:bCs/>
              </w:rPr>
              <w:t>8</w:t>
            </w:r>
            <w:r>
              <w:rPr>
                <w:b/>
                <w:bCs/>
              </w:rPr>
              <w:t>: Payments to Securities Holders</w:t>
            </w:r>
          </w:p>
        </w:tc>
      </w:tr>
    </w:tbl>
    <w:p w14:paraId="3B777B4F" w14:textId="11576528" w:rsidR="002C6FCA" w:rsidRDefault="002C6FCA" w:rsidP="002C6FCA">
      <w:pPr>
        <w:pStyle w:val="head1"/>
        <w:rPr>
          <w:ins w:id="0" w:author="Alwyn Fouchee" w:date="2024-02-09T14:18:00Z"/>
        </w:rPr>
      </w:pPr>
      <w:r w:rsidRPr="00C96739">
        <w:t>Payments to securities holders</w:t>
      </w:r>
    </w:p>
    <w:p w14:paraId="6066D737" w14:textId="48937041" w:rsidR="000161AA" w:rsidRPr="00EB1E65" w:rsidRDefault="000161AA" w:rsidP="002C6FCA">
      <w:pPr>
        <w:pStyle w:val="head1"/>
        <w:rPr>
          <w:sz w:val="20"/>
        </w:rPr>
      </w:pPr>
      <w:ins w:id="1" w:author="Alwyn Fouchee" w:date="2024-02-09T14:18:00Z">
        <w:r w:rsidRPr="00EB1E65">
          <w:rPr>
            <w:sz w:val="20"/>
          </w:rPr>
          <w:t>Specific requirements</w:t>
        </w:r>
      </w:ins>
    </w:p>
    <w:p w14:paraId="73B8E517" w14:textId="69E105B1" w:rsidR="006E07E2" w:rsidRDefault="002C6FCA" w:rsidP="006E07E2">
      <w:pPr>
        <w:pStyle w:val="0000"/>
        <w:ind w:left="797" w:hanging="797"/>
      </w:pPr>
      <w:del w:id="2" w:author="Alwyn Fouchee" w:date="2024-02-16T11:49:00Z">
        <w:r w:rsidRPr="00C96739" w:rsidDel="00DE1C20">
          <w:delText>5.85</w:delText>
        </w:r>
        <w:r w:rsidRPr="00C96739" w:rsidDel="00DE1C20">
          <w:tab/>
        </w:r>
        <w:r w:rsidR="006E07E2" w:rsidRPr="007F300B" w:rsidDel="00DE1C20">
          <w:rPr>
            <w:color w:val="000000" w:themeColor="text1"/>
          </w:rPr>
          <w:delText>(a)</w:delText>
        </w:r>
        <w:r w:rsidR="006E07E2" w:rsidRPr="007F300B" w:rsidDel="00DE1C20">
          <w:rPr>
            <w:color w:val="000000" w:themeColor="text1"/>
          </w:rPr>
          <w:tab/>
          <w:delText xml:space="preserve">Companies wishing to make payments to their securities holders must comply with all relevant provisions of the Act and specifically with Section 46 of the Act. </w:delText>
        </w:r>
        <w:r w:rsidR="006E07E2" w:rsidRPr="007F300B" w:rsidDel="00DE1C20">
          <w:rPr>
            <w:rStyle w:val="FootnoteReference"/>
            <w:color w:val="000000" w:themeColor="text1"/>
          </w:rPr>
          <w:footnoteReference w:customMarkFollows="1" w:id="1"/>
          <w:delText> </w:delText>
        </w:r>
      </w:del>
      <w:ins w:id="4" w:author="Alwyn Fouchee" w:date="2024-02-16T11:49:00Z">
        <w:r w:rsidR="00703E9E">
          <w:rPr>
            <w:color w:val="000000" w:themeColor="text1"/>
          </w:rPr>
          <w:t>[</w:t>
        </w:r>
      </w:ins>
      <w:ins w:id="5" w:author="Alwyn Fouchee" w:date="2024-02-19T18:28:00Z">
        <w:r w:rsidR="00EE0620">
          <w:rPr>
            <w:color w:val="000000" w:themeColor="text1"/>
          </w:rPr>
          <w:t xml:space="preserve">Compliance with the </w:t>
        </w:r>
      </w:ins>
      <w:ins w:id="6" w:author="Alwyn Fouchee" w:date="2024-02-19T18:29:00Z">
        <w:r w:rsidR="00EE0620">
          <w:rPr>
            <w:color w:val="000000" w:themeColor="text1"/>
          </w:rPr>
          <w:t>Companies</w:t>
        </w:r>
      </w:ins>
      <w:ins w:id="7" w:author="Alwyn Fouchee" w:date="2024-02-19T18:28:00Z">
        <w:r w:rsidR="00EE0620">
          <w:rPr>
            <w:color w:val="000000" w:themeColor="text1"/>
          </w:rPr>
          <w:t xml:space="preserve"> Act is not a listings </w:t>
        </w:r>
      </w:ins>
      <w:ins w:id="8" w:author="Alwyn Fouchee" w:date="2024-02-19T18:29:00Z">
        <w:r w:rsidR="00EE0620">
          <w:rPr>
            <w:color w:val="000000" w:themeColor="text1"/>
          </w:rPr>
          <w:t>requirement]</w:t>
        </w:r>
      </w:ins>
      <w:ins w:id="9" w:author="Alwyn Fouchee" w:date="2024-02-16T11:49:00Z">
        <w:r w:rsidR="00703E9E">
          <w:rPr>
            <w:color w:val="000000" w:themeColor="text1"/>
          </w:rPr>
          <w:t>]</w:t>
        </w:r>
      </w:ins>
    </w:p>
    <w:p w14:paraId="03C1CA24" w14:textId="77777777" w:rsidR="00D6695A" w:rsidRDefault="00DE1C20" w:rsidP="005D3142">
      <w:pPr>
        <w:pStyle w:val="0000"/>
      </w:pPr>
      <w:ins w:id="10" w:author="Alwyn Fouchee" w:date="2024-02-16T11:49:00Z">
        <w:r>
          <w:t>5.85</w:t>
        </w:r>
        <w:r>
          <w:tab/>
        </w:r>
      </w:ins>
      <w:ins w:id="11" w:author="Alwyn Fouchee" w:date="2024-02-14T15:11:00Z">
        <w:r w:rsidR="005D3142">
          <w:t>A</w:t>
        </w:r>
      </w:ins>
      <w:ins w:id="12" w:author="Alwyn Fouchee" w:date="2024-02-14T15:09:00Z">
        <w:r w:rsidR="005B366F" w:rsidRPr="00C96739">
          <w:t xml:space="preserve"> </w:t>
        </w:r>
      </w:ins>
      <w:r w:rsidR="005B366F" w:rsidRPr="00C96739">
        <w:t xml:space="preserve">pro rata payment to all </w:t>
      </w:r>
      <w:ins w:id="13" w:author="Alwyn Fouchee" w:date="2024-02-14T15:10:00Z">
        <w:r w:rsidR="005B366F">
          <w:t>securities holders</w:t>
        </w:r>
      </w:ins>
      <w:del w:id="14" w:author="Alwyn Fouchee" w:date="2024-02-14T15:10:00Z">
        <w:r w:rsidR="005B366F" w:rsidRPr="00C96739" w:rsidDel="005B366F">
          <w:delText>shareholders</w:delText>
        </w:r>
      </w:del>
      <w:r w:rsidR="005B366F" w:rsidRPr="00C96739">
        <w:t xml:space="preserve"> will not require</w:t>
      </w:r>
      <w:ins w:id="15" w:author="Alwyn Fouchee" w:date="2024-02-14T15:10:00Z">
        <w:r w:rsidR="005B366F">
          <w:t xml:space="preserve"> the approval from securities holders</w:t>
        </w:r>
      </w:ins>
      <w:del w:id="16" w:author="Alwyn Fouchee" w:date="2024-02-14T15:10:00Z">
        <w:r w:rsidR="005B366F" w:rsidRPr="00C96739" w:rsidDel="005B366F">
          <w:delText xml:space="preserve"> shareholder approval</w:delText>
        </w:r>
      </w:del>
      <w:r w:rsidR="005B366F" w:rsidRPr="00C96739">
        <w:t>.</w:t>
      </w:r>
      <w:ins w:id="17" w:author="Alwyn Fouchee" w:date="2024-02-16T11:50:00Z">
        <w:r w:rsidR="004B0389">
          <w:t xml:space="preserve"> </w:t>
        </w:r>
      </w:ins>
    </w:p>
    <w:p w14:paraId="71C25E43" w14:textId="73432E16" w:rsidR="002C6FCA" w:rsidRDefault="005B366F" w:rsidP="00F15D98">
      <w:pPr>
        <w:pStyle w:val="0000"/>
      </w:pPr>
      <w:ins w:id="18" w:author="Alwyn Fouchee" w:date="2024-02-14T15:10:00Z">
        <w:r>
          <w:t>5.86</w:t>
        </w:r>
        <w:r>
          <w:tab/>
        </w:r>
      </w:ins>
      <w:r w:rsidR="00095394" w:rsidRPr="00C96739">
        <w:t xml:space="preserve">Any payment to </w:t>
      </w:r>
      <w:ins w:id="19" w:author="Alwyn Fouchee" w:date="2024-02-14T15:05:00Z">
        <w:r w:rsidR="002A1E35">
          <w:t xml:space="preserve">securities </w:t>
        </w:r>
      </w:ins>
      <w:ins w:id="20" w:author="Alwyn Fouchee" w:date="2024-02-14T15:06:00Z">
        <w:r w:rsidR="002A1E35">
          <w:t>holders</w:t>
        </w:r>
      </w:ins>
      <w:del w:id="21" w:author="Alwyn Fouchee" w:date="2024-02-14T15:06:00Z">
        <w:r w:rsidR="00095394" w:rsidRPr="00C96739" w:rsidDel="002A1E35">
          <w:delText>shareholders</w:delText>
        </w:r>
      </w:del>
      <w:r w:rsidR="00095394" w:rsidRPr="00C96739">
        <w:t xml:space="preserve"> which is not pro rata</w:t>
      </w:r>
      <w:del w:id="22" w:author="Alwyn Fouchee" w:date="2024-02-14T15:06:00Z">
        <w:r w:rsidR="00095394" w:rsidRPr="00C96739" w:rsidDel="002A1E35">
          <w:delText xml:space="preserve"> to all shareholders</w:delText>
        </w:r>
      </w:del>
      <w:r w:rsidR="00095394" w:rsidRPr="00C96739">
        <w:t xml:space="preserve"> will be regarded as a specific payment and </w:t>
      </w:r>
      <w:del w:id="23" w:author="Alwyn Fouchee" w:date="2024-03-14T09:37:00Z">
        <w:r w:rsidR="00095394" w:rsidRPr="00C96739" w:rsidDel="003E1157">
          <w:delText xml:space="preserve">the </w:delText>
        </w:r>
      </w:del>
      <w:del w:id="24" w:author="Alwyn Fouchee" w:date="2024-02-14T15:06:00Z">
        <w:r w:rsidR="00095394" w:rsidRPr="00C96739" w:rsidDel="00C540AB">
          <w:delText>company</w:delText>
        </w:r>
      </w:del>
      <w:r w:rsidR="00095394" w:rsidRPr="00C96739">
        <w:t xml:space="preserve"> must</w:t>
      </w:r>
      <w:r w:rsidR="005538C1">
        <w:t xml:space="preserve"> </w:t>
      </w:r>
      <w:ins w:id="25" w:author="Alwyn Fouchee" w:date="2024-02-16T11:47:00Z">
        <w:r w:rsidR="005538C1">
          <w:t>be approved by</w:t>
        </w:r>
      </w:ins>
      <w:del w:id="26" w:author="Alwyn Fouchee" w:date="2024-02-16T11:47:00Z">
        <w:r w:rsidR="00095394" w:rsidRPr="00C96739" w:rsidDel="00944CF6">
          <w:delText xml:space="preserve"> obtain the approval o</w:delText>
        </w:r>
      </w:del>
      <w:del w:id="27" w:author="Alwyn Fouchee" w:date="2024-02-14T15:07:00Z">
        <w:r w:rsidR="00095394" w:rsidRPr="00C96739" w:rsidDel="00C05C99">
          <w:delText>f</w:delText>
        </w:r>
      </w:del>
      <w:del w:id="28" w:author="Alwyn Fouchee" w:date="2024-02-16T11:47:00Z">
        <w:r w:rsidR="00095394" w:rsidRPr="00C96739" w:rsidDel="00944CF6">
          <w:delText xml:space="preserve"> its</w:delText>
        </w:r>
      </w:del>
      <w:r w:rsidR="00095394" w:rsidRPr="00C96739">
        <w:t xml:space="preserve"> securities holders in a general meeting, which approval is not required in respect of cash dividends, scrip dividends or capitalisation issues</w:t>
      </w:r>
      <w:del w:id="29" w:author="Alwyn Fouchee" w:date="2024-02-14T15:06:00Z">
        <w:r w:rsidR="00095394" w:rsidRPr="00C96739" w:rsidDel="00C540AB">
          <w:delText xml:space="preserve"> (“specific payment”)</w:delText>
        </w:r>
      </w:del>
      <w:r w:rsidR="002A1E35">
        <w:t xml:space="preserve">. </w:t>
      </w:r>
    </w:p>
    <w:p w14:paraId="7F813630" w14:textId="67F1449C" w:rsidR="00FD70F4" w:rsidRDefault="00FD70F4" w:rsidP="00FD70F4">
      <w:pPr>
        <w:pStyle w:val="0000"/>
        <w:rPr>
          <w:ins w:id="30" w:author="Alwyn Fouchee" w:date="2024-02-14T15:09:00Z"/>
        </w:rPr>
      </w:pPr>
      <w:ins w:id="31" w:author="Alwyn Fouchee" w:date="2024-02-19T18:26:00Z">
        <w:r>
          <w:t>5.86</w:t>
        </w:r>
        <w:r>
          <w:tab/>
        </w:r>
      </w:ins>
      <w:ins w:id="32" w:author="Alwyn Fouchee" w:date="2024-02-16T11:50:00Z">
        <w:r>
          <w:t xml:space="preserve">Approval from </w:t>
        </w:r>
        <w:r w:rsidRPr="00C96739">
          <w:t xml:space="preserve">securities holders </w:t>
        </w:r>
        <w:r>
          <w:t xml:space="preserve">in general meeting is required, where </w:t>
        </w:r>
        <w:r w:rsidRPr="00C96739">
          <w:t>the securities</w:t>
        </w:r>
      </w:ins>
      <w:ins w:id="33" w:author="Alwyn Fouchee" w:date="2024-03-14T09:40:00Z">
        <w:r w:rsidR="002F2344">
          <w:t xml:space="preserve"> of a distibution</w:t>
        </w:r>
      </w:ins>
      <w:ins w:id="34" w:author="Alwyn Fouchee" w:date="2024-02-16T11:50:00Z">
        <w:r w:rsidRPr="00C96739">
          <w:t xml:space="preserve"> are unlisted</w:t>
        </w:r>
        <w:r>
          <w:t xml:space="preserve"> or will become unlisted</w:t>
        </w:r>
        <w:r w:rsidRPr="00C96739">
          <w:t xml:space="preserve"> when the </w:t>
        </w:r>
        <w:r>
          <w:t>issuer</w:t>
        </w:r>
        <w:r w:rsidRPr="00C96739">
          <w:t xml:space="preserve"> effects a distribution in specie by way of an unbundling (either by way of pro rata or specific payment)</w:t>
        </w:r>
        <w:r>
          <w:t>.</w:t>
        </w:r>
      </w:ins>
    </w:p>
    <w:p w14:paraId="005875A9" w14:textId="212AFC21" w:rsidR="00C52B45" w:rsidRDefault="005D3142" w:rsidP="005D3142">
      <w:pPr>
        <w:pStyle w:val="0000"/>
        <w:rPr>
          <w:ins w:id="35" w:author="Alwyn Fouchee" w:date="2024-02-09T14:23:00Z"/>
        </w:rPr>
      </w:pPr>
      <w:ins w:id="36" w:author="Alwyn Fouchee" w:date="2024-02-14T15:12:00Z">
        <w:r>
          <w:t>5.87</w:t>
        </w:r>
      </w:ins>
      <w:r w:rsidR="002C6FCA" w:rsidRPr="00C96739">
        <w:tab/>
      </w:r>
      <w:del w:id="37" w:author="Alwyn Fouchee" w:date="2024-02-09T14:21:00Z">
        <w:r w:rsidR="00C52B45" w:rsidRPr="00C96739" w:rsidDel="00C52B45">
          <w:delText>W</w:delText>
        </w:r>
      </w:del>
      <w:del w:id="38" w:author="Alwyn Fouchee" w:date="2024-02-09T14:25:00Z">
        <w:r w:rsidR="00C52B45" w:rsidRPr="00C96739" w:rsidDel="00091C9D">
          <w:delText xml:space="preserve">here </w:delText>
        </w:r>
      </w:del>
      <w:del w:id="39" w:author="Alwyn Fouchee" w:date="2024-02-16T11:50:00Z">
        <w:r w:rsidR="00C52B45" w:rsidRPr="00C96739" w:rsidDel="004B0389">
          <w:delText xml:space="preserve">the </w:delText>
        </w:r>
      </w:del>
      <w:del w:id="40" w:author="Alwyn Fouchee" w:date="2024-02-09T14:59:00Z">
        <w:r w:rsidR="00C52B45" w:rsidRPr="00C96739" w:rsidDel="00570A77">
          <w:delText xml:space="preserve">underlying </w:delText>
        </w:r>
      </w:del>
      <w:del w:id="41" w:author="Alwyn Fouchee" w:date="2024-02-16T11:50:00Z">
        <w:r w:rsidR="00C52B45" w:rsidRPr="00C96739" w:rsidDel="004B0389">
          <w:delText xml:space="preserve">securities are unlisted when the </w:delText>
        </w:r>
      </w:del>
      <w:del w:id="42" w:author="Alwyn Fouchee" w:date="2024-02-09T14:21:00Z">
        <w:r w:rsidR="00C52B45" w:rsidRPr="00C96739" w:rsidDel="00C52B45">
          <w:delText>company</w:delText>
        </w:r>
      </w:del>
      <w:del w:id="43" w:author="Alwyn Fouchee" w:date="2024-02-16T11:50:00Z">
        <w:r w:rsidR="00C52B45" w:rsidRPr="00C96739" w:rsidDel="004B0389">
          <w:delText xml:space="preserve"> effects a distribution in specie by way of an unbundling (either by way of pro rata or specific payment)</w:delText>
        </w:r>
      </w:del>
      <w:del w:id="44" w:author="Alwyn Fouchee" w:date="2024-02-09T15:00:00Z">
        <w:r w:rsidR="00C52B45" w:rsidRPr="00C96739" w:rsidDel="00A73949">
          <w:delText xml:space="preserve"> or where such securities become unlisted as a result of the unbundling</w:delText>
        </w:r>
      </w:del>
      <w:del w:id="45" w:author="Alwyn Fouchee" w:date="2024-02-09T14:21:00Z">
        <w:r w:rsidR="00C52B45" w:rsidRPr="00C96739" w:rsidDel="00453E43">
          <w:delText>, shareholder approval is required</w:delText>
        </w:r>
      </w:del>
      <w:del w:id="46" w:author="Alwyn Fouchee" w:date="2024-02-09T14:23:00Z">
        <w:r w:rsidR="00C52B45" w:rsidRPr="00C96739" w:rsidDel="00D85BDC">
          <w:delText>.</w:delText>
        </w:r>
      </w:del>
      <w:ins w:id="47" w:author="Alwyn Fouchee" w:date="2024-02-16T11:50:00Z">
        <w:r w:rsidR="009D02D6">
          <w:t xml:space="preserve"> [</w:t>
        </w:r>
        <w:r w:rsidR="009D02D6" w:rsidRPr="00D60DEB">
          <w:rPr>
            <w:i/>
            <w:iCs/>
            <w:highlight w:val="yellow"/>
          </w:rPr>
          <w:t>mo</w:t>
        </w:r>
      </w:ins>
      <w:ins w:id="48" w:author="Alwyn Fouchee" w:date="2024-02-16T11:51:00Z">
        <w:r w:rsidR="009D02D6" w:rsidRPr="00D60DEB">
          <w:rPr>
            <w:i/>
            <w:iCs/>
            <w:highlight w:val="yellow"/>
          </w:rPr>
          <w:t>ved up]</w:t>
        </w:r>
      </w:ins>
    </w:p>
    <w:p w14:paraId="041BFD2B" w14:textId="180B8FD4" w:rsidR="00D85BDC" w:rsidRDefault="00277789" w:rsidP="00277789">
      <w:pPr>
        <w:pStyle w:val="a-000"/>
        <w:rPr>
          <w:ins w:id="49" w:author="Alwyn Fouchee" w:date="2024-02-09T14:20:00Z"/>
        </w:rPr>
      </w:pPr>
      <w:ins w:id="50" w:author="Alwyn Fouchee" w:date="2024-02-14T15:08:00Z">
        <w:r>
          <w:tab/>
        </w:r>
        <w:r>
          <w:tab/>
        </w:r>
      </w:ins>
      <w:del w:id="51" w:author="Alwyn Fouchee" w:date="2024-02-09T14:25:00Z">
        <w:r w:rsidR="00D85BDC" w:rsidRPr="00C96739" w:rsidDel="00D85BDC">
          <w:delText xml:space="preserve">Any </w:delText>
        </w:r>
      </w:del>
      <w:del w:id="52" w:author="Alwyn Fouchee" w:date="2024-02-14T15:08:00Z">
        <w:r w:rsidR="00D85BDC" w:rsidRPr="00C96739" w:rsidDel="00277789">
          <w:delText xml:space="preserve">payment to </w:delText>
        </w:r>
      </w:del>
      <w:del w:id="53" w:author="Alwyn Fouchee" w:date="2024-02-14T15:02:00Z">
        <w:r w:rsidR="00D85BDC" w:rsidRPr="00C96739" w:rsidDel="009D6177">
          <w:delText>shareholders</w:delText>
        </w:r>
      </w:del>
      <w:del w:id="54" w:author="Alwyn Fouchee" w:date="2024-02-14T15:08:00Z">
        <w:r w:rsidR="00D85BDC" w:rsidRPr="00C96739" w:rsidDel="00277789">
          <w:delText xml:space="preserve"> which is not pro rata to all </w:delText>
        </w:r>
      </w:del>
      <w:del w:id="55" w:author="Alwyn Fouchee" w:date="2024-02-14T15:02:00Z">
        <w:r w:rsidR="00D85BDC" w:rsidRPr="00C96739" w:rsidDel="009D6177">
          <w:delText xml:space="preserve">shareholders </w:delText>
        </w:r>
      </w:del>
      <w:del w:id="56" w:author="Alwyn Fouchee" w:date="2024-02-09T15:02:00Z">
        <w:r w:rsidR="00D85BDC" w:rsidRPr="00C96739" w:rsidDel="00720046">
          <w:delText>will be regarded as a specific payment</w:delText>
        </w:r>
      </w:del>
      <w:del w:id="57" w:author="Alwyn Fouchee" w:date="2024-02-09T14:27:00Z">
        <w:r w:rsidR="00D85BDC" w:rsidRPr="00C96739" w:rsidDel="006D7555">
          <w:delText xml:space="preserve"> and the company must obtain the approval of its securities holders in a general meeting</w:delText>
        </w:r>
      </w:del>
      <w:del w:id="58" w:author="Alwyn Fouchee" w:date="2024-02-09T15:02:00Z">
        <w:r w:rsidR="00D85BDC" w:rsidRPr="00C96739" w:rsidDel="00720046">
          <w:delText>, which approval is not required in respect</w:delText>
        </w:r>
      </w:del>
      <w:del w:id="59" w:author="Alwyn Fouchee" w:date="2024-02-09T14:29:00Z">
        <w:r w:rsidR="00D85BDC" w:rsidRPr="00C96739" w:rsidDel="00933F17">
          <w:delText xml:space="preserve"> of cash dividends, scrip dividends or capitalisation issues</w:delText>
        </w:r>
      </w:del>
      <w:ins w:id="60" w:author="Alwyn Fouchee" w:date="2024-02-14T15:08:00Z">
        <w:r>
          <w:t xml:space="preserve">. </w:t>
        </w:r>
        <w:r w:rsidRPr="00D60DEB">
          <w:rPr>
            <w:i/>
            <w:iCs/>
          </w:rPr>
          <w:t>[</w:t>
        </w:r>
        <w:r w:rsidRPr="00D60DEB">
          <w:rPr>
            <w:i/>
            <w:iCs/>
            <w:highlight w:val="yellow"/>
          </w:rPr>
          <w:t>moved up</w:t>
        </w:r>
        <w:r w:rsidRPr="00D60DEB">
          <w:rPr>
            <w:i/>
            <w:iCs/>
          </w:rPr>
          <w:t>]</w:t>
        </w:r>
      </w:ins>
    </w:p>
    <w:p w14:paraId="48A72501" w14:textId="2BB8D4A3" w:rsidR="002C6FCA" w:rsidRPr="00C96739" w:rsidDel="00933F17" w:rsidRDefault="00016E41" w:rsidP="00933F17">
      <w:pPr>
        <w:pStyle w:val="a-000"/>
        <w:rPr>
          <w:del w:id="61" w:author="Alwyn Fouchee" w:date="2024-02-09T14:29:00Z"/>
        </w:rPr>
      </w:pPr>
      <w:ins w:id="62" w:author="Alwyn Fouchee" w:date="2024-02-09T14:20:00Z">
        <w:r>
          <w:tab/>
        </w:r>
        <w:r>
          <w:tab/>
        </w:r>
      </w:ins>
      <w:del w:id="63" w:author="Alwyn Fouchee" w:date="2024-02-09T14:29:00Z">
        <w:r w:rsidR="002C6FCA" w:rsidRPr="00C96739" w:rsidDel="00933F17">
          <w:delText>Subject to paragraph 5.85(c</w:delText>
        </w:r>
      </w:del>
      <w:del w:id="64" w:author="Alwyn Fouchee" w:date="2024-02-14T15:09:00Z">
        <w:r w:rsidR="002C6FCA" w:rsidRPr="00C96739" w:rsidDel="005B366F">
          <w:delText>), a pro rata payment to all shareholders will not require shareholder approval.</w:delText>
        </w:r>
      </w:del>
      <w:del w:id="65" w:author="Alwyn Fouchee" w:date="2024-02-09T14:29:00Z">
        <w:r w:rsidR="002C6FCA" w:rsidRPr="00C96739" w:rsidDel="00933F17">
          <w:delText xml:space="preserve"> </w:delText>
        </w:r>
      </w:del>
      <w:del w:id="66" w:author="Alwyn Fouchee" w:date="2024-02-14T15:03:00Z">
        <w:r w:rsidR="002C6FCA" w:rsidRPr="00C96739" w:rsidDel="00095394">
          <w:delText xml:space="preserve">Any payment to shareholders which is not pro rata to all shareholders will be regarded as a specific payment and the company must obtain the </w:delText>
        </w:r>
        <w:r w:rsidR="002C6FCA" w:rsidRPr="00C96739" w:rsidDel="00095394">
          <w:lastRenderedPageBreak/>
          <w:delText>approval of its securities holders in a general meeting, which approval is not required in respect of cash dividends, scrip dividends or capitalisation issues (“specific payment”)</w:delText>
        </w:r>
      </w:del>
      <w:del w:id="67" w:author="Alwyn Fouchee" w:date="2024-02-09T14:29:00Z">
        <w:r w:rsidR="002C6FCA" w:rsidRPr="00C96739" w:rsidDel="00933F17">
          <w:delText>.</w:delText>
        </w:r>
      </w:del>
      <w:ins w:id="68" w:author="Alwyn Fouchee" w:date="2024-02-09T14:29:00Z">
        <w:r w:rsidR="00933F17">
          <w:t xml:space="preserve"> </w:t>
        </w:r>
      </w:ins>
      <w:ins w:id="69" w:author="Alwyn Fouchee" w:date="2024-02-14T15:12:00Z">
        <w:r w:rsidR="00595584" w:rsidRPr="00D60DEB">
          <w:rPr>
            <w:i/>
            <w:iCs/>
          </w:rPr>
          <w:t>[</w:t>
        </w:r>
      </w:ins>
      <w:ins w:id="70" w:author="Alwyn Fouchee" w:date="2024-02-14T15:13:00Z">
        <w:r w:rsidR="00595584" w:rsidRPr="00D60DEB">
          <w:rPr>
            <w:i/>
            <w:iCs/>
            <w:highlight w:val="yellow"/>
          </w:rPr>
          <w:t>moved up</w:t>
        </w:r>
      </w:ins>
      <w:ins w:id="71" w:author="Alwyn Fouchee" w:date="2024-02-09T14:29:00Z">
        <w:r w:rsidR="00933F17" w:rsidRPr="00D60DEB">
          <w:rPr>
            <w:i/>
            <w:iCs/>
          </w:rPr>
          <w:t>]</w:t>
        </w:r>
      </w:ins>
    </w:p>
    <w:p w14:paraId="4F436A29" w14:textId="3783F5B4" w:rsidR="002C6FCA" w:rsidRPr="00C96739" w:rsidRDefault="002C6FCA" w:rsidP="00933F17">
      <w:pPr>
        <w:pStyle w:val="a-000"/>
      </w:pPr>
      <w:del w:id="72" w:author="Alwyn Fouchee" w:date="2024-02-09T14:29:00Z">
        <w:r w:rsidRPr="00C96739" w:rsidDel="00933F17">
          <w:tab/>
          <w:delText>(c)</w:delText>
        </w:r>
        <w:r w:rsidRPr="00C96739" w:rsidDel="00933F17">
          <w:tab/>
        </w:r>
      </w:del>
      <w:del w:id="73" w:author="Alwyn Fouchee" w:date="2024-02-09T14:20:00Z">
        <w:r w:rsidRPr="00C96739" w:rsidDel="00C52B45">
          <w:delText>Where the underlying securities are unlisted when the company effects a distribution in specie by way of an unbundling (either by way of pro rata or specific payment) or where such securities become unlisted as a result of the unbundling, shareholder approval is required.</w:delText>
        </w:r>
      </w:del>
      <w:ins w:id="74" w:author="Alwyn Fouchee" w:date="2024-02-09T14:29:00Z">
        <w:r w:rsidR="00933F17">
          <w:t xml:space="preserve"> </w:t>
        </w:r>
        <w:r w:rsidR="00933F17" w:rsidRPr="00D60DEB">
          <w:rPr>
            <w:i/>
            <w:iCs/>
          </w:rPr>
          <w:t>[</w:t>
        </w:r>
      </w:ins>
      <w:ins w:id="75" w:author="Alwyn Fouchee" w:date="2024-02-14T15:13:00Z">
        <w:r w:rsidR="00595584" w:rsidRPr="00D60DEB">
          <w:rPr>
            <w:i/>
            <w:iCs/>
            <w:highlight w:val="yellow"/>
          </w:rPr>
          <w:t>moved up</w:t>
        </w:r>
      </w:ins>
      <w:ins w:id="76" w:author="Alwyn Fouchee" w:date="2024-02-09T14:29:00Z">
        <w:r w:rsidR="00933F17" w:rsidRPr="00D60DEB">
          <w:rPr>
            <w:i/>
            <w:iCs/>
          </w:rPr>
          <w:t>]</w:t>
        </w:r>
      </w:ins>
    </w:p>
    <w:p w14:paraId="684C75B8" w14:textId="423FEE6C" w:rsidR="002C6FCA" w:rsidRPr="00C96739" w:rsidDel="000A66F1" w:rsidRDefault="002C6FCA" w:rsidP="002C6FCA">
      <w:pPr>
        <w:pStyle w:val="000"/>
        <w:rPr>
          <w:del w:id="77" w:author="Alwyn Fouchee" w:date="2024-02-09T14:40:00Z"/>
        </w:rPr>
      </w:pPr>
      <w:del w:id="78" w:author="Alwyn Fouchee" w:date="2024-02-09T14:40:00Z">
        <w:r w:rsidRPr="00C96739" w:rsidDel="000A66F1">
          <w:rPr>
            <w:lang w:val="en-US"/>
          </w:rPr>
          <w:delText>5.86</w:delText>
        </w:r>
        <w:r w:rsidRPr="00C96739" w:rsidDel="000A66F1">
          <w:rPr>
            <w:lang w:val="en-US"/>
          </w:rPr>
          <w:tab/>
          <w:delText>[Repealed]</w:delText>
        </w:r>
        <w:r w:rsidRPr="00C96739" w:rsidDel="000A66F1">
          <w:rPr>
            <w:rStyle w:val="FootnoteReference"/>
            <w:lang w:val="en-US"/>
          </w:rPr>
          <w:footnoteReference w:customMarkFollows="1" w:id="2"/>
          <w:delText> </w:delText>
        </w:r>
      </w:del>
    </w:p>
    <w:p w14:paraId="584CF0FA" w14:textId="44A2E9F7" w:rsidR="002C6FCA" w:rsidRPr="00C96739" w:rsidDel="00EC7070" w:rsidRDefault="002C6FCA" w:rsidP="002C6FCA">
      <w:pPr>
        <w:pStyle w:val="head2"/>
        <w:rPr>
          <w:del w:id="80" w:author="Alwyn Fouchee" w:date="2024-02-09T14:43:00Z"/>
        </w:rPr>
      </w:pPr>
      <w:del w:id="81" w:author="Alwyn Fouchee" w:date="2024-02-09T14:43:00Z">
        <w:r w:rsidRPr="00C96739" w:rsidDel="00EC7070">
          <w:delText>Requirements for specific payments</w:delText>
        </w:r>
      </w:del>
    </w:p>
    <w:p w14:paraId="1AC59E8F" w14:textId="383D850F" w:rsidR="002C6FCA" w:rsidRPr="00D60DEB" w:rsidDel="00EC7070" w:rsidRDefault="002C6FCA" w:rsidP="002C6FCA">
      <w:pPr>
        <w:pStyle w:val="000"/>
        <w:rPr>
          <w:del w:id="82" w:author="Alwyn Fouchee" w:date="2024-02-09T14:43:00Z"/>
          <w:i/>
          <w:iCs/>
        </w:rPr>
      </w:pPr>
      <w:del w:id="83" w:author="Alwyn Fouchee" w:date="2024-02-09T14:43:00Z">
        <w:r w:rsidRPr="00C96739" w:rsidDel="00EC7070">
          <w:delText>5.87</w:delText>
        </w:r>
        <w:r w:rsidRPr="00C96739" w:rsidDel="00EC7070">
          <w:tab/>
          <w:delText>An applicant may only make a specific payment subject to authorisation being given in terms of an ordinary resolution approved by shareholders of the company in general meeting. Such ordinary resolution must be contained in a notice of general meeting that forms part of a circular sent to securities holders of the applicant.</w:delText>
        </w:r>
      </w:del>
      <w:ins w:id="84" w:author="Alwyn Fouchee" w:date="2024-02-09T15:02:00Z">
        <w:r w:rsidR="00720046">
          <w:t xml:space="preserve"> </w:t>
        </w:r>
        <w:r w:rsidR="00720046" w:rsidRPr="00D60DEB">
          <w:rPr>
            <w:i/>
            <w:iCs/>
          </w:rPr>
          <w:t>[</w:t>
        </w:r>
        <w:r w:rsidR="00720046" w:rsidRPr="00D60DEB">
          <w:rPr>
            <w:i/>
            <w:iCs/>
            <w:highlight w:val="yellow"/>
          </w:rPr>
          <w:t>consolidated above</w:t>
        </w:r>
        <w:r w:rsidR="00720046" w:rsidRPr="00D60DEB">
          <w:rPr>
            <w:i/>
            <w:iCs/>
          </w:rPr>
          <w:t>]</w:t>
        </w:r>
      </w:ins>
    </w:p>
    <w:p w14:paraId="2A609178" w14:textId="147405DF" w:rsidR="002C6FCA" w:rsidRPr="00C96739" w:rsidDel="00720046" w:rsidRDefault="002C6FCA" w:rsidP="002C6FCA">
      <w:pPr>
        <w:pStyle w:val="head2"/>
        <w:rPr>
          <w:del w:id="85" w:author="Alwyn Fouchee" w:date="2024-02-09T15:02:00Z"/>
        </w:rPr>
      </w:pPr>
      <w:del w:id="86" w:author="Alwyn Fouchee" w:date="2024-02-09T15:02:00Z">
        <w:r w:rsidRPr="00C96739" w:rsidDel="00720046">
          <w:delText>Documents to be submitted to the JSE</w:delText>
        </w:r>
      </w:del>
    </w:p>
    <w:p w14:paraId="55B960F0" w14:textId="12FE9366" w:rsidR="002C6FCA" w:rsidRPr="00C96739" w:rsidDel="00720046" w:rsidRDefault="002C6FCA" w:rsidP="002C6FCA">
      <w:pPr>
        <w:pStyle w:val="000"/>
        <w:rPr>
          <w:del w:id="87" w:author="Alwyn Fouchee" w:date="2024-02-09T15:02:00Z"/>
        </w:rPr>
      </w:pPr>
      <w:del w:id="88" w:author="Alwyn Fouchee" w:date="2024-02-09T15:02:00Z">
        <w:r w:rsidRPr="00C96739" w:rsidDel="00720046">
          <w:delText>5.88</w:delText>
        </w:r>
        <w:r w:rsidRPr="00C96739" w:rsidDel="00720046">
          <w:tab/>
          <w:delText>The documents detailed in paragraph 16.33 must be submitted to the JSE in accordance with the relevant corporate action timetable.</w:delText>
        </w:r>
        <w:r w:rsidRPr="00C96739" w:rsidDel="00720046">
          <w:rPr>
            <w:rStyle w:val="FootnoteReference"/>
          </w:rPr>
          <w:footnoteReference w:customMarkFollows="1" w:id="3"/>
          <w:delText> </w:delText>
        </w:r>
      </w:del>
      <w:ins w:id="90" w:author="Alwyn Fouchee" w:date="2024-02-09T15:03:00Z">
        <w:r w:rsidR="00720046">
          <w:t xml:space="preserve"> </w:t>
        </w:r>
        <w:r w:rsidR="00720046" w:rsidRPr="00D60DEB">
          <w:rPr>
            <w:i/>
            <w:iCs/>
          </w:rPr>
          <w:t>[</w:t>
        </w:r>
        <w:r w:rsidR="00720046" w:rsidRPr="00D60DEB">
          <w:rPr>
            <w:i/>
            <w:iCs/>
            <w:highlight w:val="yellow"/>
          </w:rPr>
          <w:t>consolidated below</w:t>
        </w:r>
        <w:r w:rsidR="00720046" w:rsidRPr="00D60DEB">
          <w:rPr>
            <w:i/>
            <w:iCs/>
          </w:rPr>
          <w:t>]</w:t>
        </w:r>
      </w:ins>
    </w:p>
    <w:p w14:paraId="43C8C7CE" w14:textId="152A97B3" w:rsidR="002C6FCA" w:rsidRPr="00C96739" w:rsidDel="00720046" w:rsidRDefault="002C6FCA" w:rsidP="002C6FCA">
      <w:pPr>
        <w:pStyle w:val="head2"/>
        <w:rPr>
          <w:del w:id="91" w:author="Alwyn Fouchee" w:date="2024-02-09T15:02:00Z"/>
        </w:rPr>
      </w:pPr>
      <w:del w:id="92" w:author="Alwyn Fouchee" w:date="2024-02-09T15:02:00Z">
        <w:r w:rsidRPr="00C96739" w:rsidDel="00720046">
          <w:delText>Documents to be published</w:delText>
        </w:r>
      </w:del>
    </w:p>
    <w:p w14:paraId="08A603E7" w14:textId="325603C0" w:rsidR="002C6FCA" w:rsidRPr="00C96739" w:rsidDel="00720046" w:rsidRDefault="002C6FCA" w:rsidP="002C6FCA">
      <w:pPr>
        <w:pStyle w:val="000"/>
        <w:rPr>
          <w:del w:id="93" w:author="Alwyn Fouchee" w:date="2024-02-09T15:02:00Z"/>
        </w:rPr>
      </w:pPr>
      <w:del w:id="94" w:author="Alwyn Fouchee" w:date="2024-02-09T15:02:00Z">
        <w:r w:rsidRPr="00C96739" w:rsidDel="00720046">
          <w:delText>5.89</w:delText>
        </w:r>
        <w:r w:rsidRPr="00C96739" w:rsidDel="00720046">
          <w:tab/>
          <w:delText>The documents that require publication regarding specific payments are set out in paragraphs 11.28 and 11.29, and must be actioned in accordance with the relevant corporate action timetable.</w:delText>
        </w:r>
        <w:r w:rsidRPr="00C96739" w:rsidDel="00720046">
          <w:rPr>
            <w:rStyle w:val="FootnoteReference"/>
          </w:rPr>
          <w:footnoteReference w:customMarkFollows="1" w:id="4"/>
          <w:delText> </w:delText>
        </w:r>
      </w:del>
      <w:ins w:id="96" w:author="Alwyn Fouchee" w:date="2024-02-09T15:03:00Z">
        <w:r w:rsidR="00720046">
          <w:t xml:space="preserve"> </w:t>
        </w:r>
        <w:r w:rsidR="00720046" w:rsidRPr="00D60DEB">
          <w:rPr>
            <w:i/>
            <w:iCs/>
          </w:rPr>
          <w:t>[</w:t>
        </w:r>
        <w:r w:rsidR="00720046" w:rsidRPr="00D60DEB">
          <w:rPr>
            <w:i/>
            <w:iCs/>
            <w:highlight w:val="yellow"/>
          </w:rPr>
          <w:t>consolidated below</w:t>
        </w:r>
        <w:r w:rsidR="00720046" w:rsidRPr="00D60DEB">
          <w:rPr>
            <w:i/>
            <w:iCs/>
          </w:rPr>
          <w:t>]</w:t>
        </w:r>
      </w:ins>
    </w:p>
    <w:p w14:paraId="63F07521" w14:textId="45B94A8E" w:rsidR="002C6FCA" w:rsidRPr="00C96739" w:rsidDel="00720046" w:rsidRDefault="002C6FCA" w:rsidP="002C6FCA">
      <w:pPr>
        <w:pStyle w:val="head2"/>
        <w:rPr>
          <w:del w:id="97" w:author="Alwyn Fouchee" w:date="2024-02-09T15:03:00Z"/>
        </w:rPr>
      </w:pPr>
      <w:del w:id="98" w:author="Alwyn Fouchee" w:date="2024-02-09T15:03:00Z">
        <w:r w:rsidRPr="00C96739" w:rsidDel="00720046">
          <w:delText>Requirements for general payments</w:delText>
        </w:r>
      </w:del>
    </w:p>
    <w:p w14:paraId="1ACA6661" w14:textId="1239BEBB" w:rsidR="002C6FCA" w:rsidRPr="00C96739" w:rsidDel="00720046" w:rsidRDefault="002C6FCA" w:rsidP="002C6FCA">
      <w:pPr>
        <w:pStyle w:val="000"/>
        <w:rPr>
          <w:del w:id="99" w:author="Alwyn Fouchee" w:date="2024-02-09T15:03:00Z"/>
          <w:lang w:val="en-US"/>
        </w:rPr>
      </w:pPr>
      <w:del w:id="100" w:author="Alwyn Fouchee" w:date="2024-02-09T15:03:00Z">
        <w:r w:rsidRPr="00C96739" w:rsidDel="00720046">
          <w:rPr>
            <w:lang w:val="en-US"/>
          </w:rPr>
          <w:delText>5.90</w:delText>
        </w:r>
        <w:r w:rsidRPr="00C96739" w:rsidDel="00720046">
          <w:rPr>
            <w:lang w:val="en-US"/>
          </w:rPr>
          <w:tab/>
          <w:delText>[Repealed]</w:delText>
        </w:r>
        <w:r w:rsidRPr="00C96739" w:rsidDel="00720046">
          <w:rPr>
            <w:rStyle w:val="FootnoteReference"/>
            <w:lang w:val="en-US"/>
          </w:rPr>
          <w:footnoteReference w:customMarkFollows="1" w:id="5"/>
          <w:delText> </w:delText>
        </w:r>
      </w:del>
    </w:p>
    <w:p w14:paraId="61C66696" w14:textId="366197AC" w:rsidR="002C6FCA" w:rsidRPr="00C96739" w:rsidDel="00720046" w:rsidRDefault="002C6FCA" w:rsidP="002C6FCA">
      <w:pPr>
        <w:pStyle w:val="head2"/>
        <w:rPr>
          <w:del w:id="102" w:author="Alwyn Fouchee" w:date="2024-02-09T15:03:00Z"/>
        </w:rPr>
      </w:pPr>
      <w:del w:id="103" w:author="Alwyn Fouchee" w:date="2024-02-09T15:03:00Z">
        <w:r w:rsidRPr="00C96739" w:rsidDel="00720046">
          <w:delText>Documents to be submitted to the JSE</w:delText>
        </w:r>
      </w:del>
    </w:p>
    <w:p w14:paraId="135A700C" w14:textId="036E6B2D" w:rsidR="002C6FCA" w:rsidRPr="00C96739" w:rsidDel="00720046" w:rsidRDefault="002C6FCA" w:rsidP="002C6FCA">
      <w:pPr>
        <w:pStyle w:val="000"/>
        <w:rPr>
          <w:del w:id="104" w:author="Alwyn Fouchee" w:date="2024-02-09T15:03:00Z"/>
        </w:rPr>
      </w:pPr>
      <w:del w:id="105" w:author="Alwyn Fouchee" w:date="2024-02-09T15:03:00Z">
        <w:r w:rsidRPr="00C96739" w:rsidDel="00720046">
          <w:delText>5.91</w:delText>
        </w:r>
        <w:r w:rsidRPr="00C96739" w:rsidDel="00720046">
          <w:tab/>
        </w:r>
        <w:r w:rsidRPr="00C96739" w:rsidDel="00720046">
          <w:rPr>
            <w:lang w:val="en-US"/>
          </w:rPr>
          <w:delText>[Repealed]</w:delText>
        </w:r>
        <w:r w:rsidRPr="00C96739" w:rsidDel="00720046">
          <w:rPr>
            <w:rStyle w:val="FootnoteReference"/>
          </w:rPr>
          <w:footnoteReference w:customMarkFollows="1" w:id="6"/>
          <w:delText> </w:delText>
        </w:r>
      </w:del>
    </w:p>
    <w:p w14:paraId="7711FBEE" w14:textId="77777777" w:rsidR="00DB0FDB" w:rsidRDefault="00DB0FDB">
      <w:pPr>
        <w:rPr>
          <w:ins w:id="107" w:author="Alwyn Fouchee" w:date="2024-02-09T15:03:00Z"/>
        </w:rPr>
      </w:pPr>
    </w:p>
    <w:p w14:paraId="4E7D6071" w14:textId="6B1C1738" w:rsidR="00D56A01" w:rsidRPr="00EB1E65" w:rsidRDefault="00D56A01">
      <w:pPr>
        <w:rPr>
          <w:ins w:id="108" w:author="Alwyn Fouchee" w:date="2024-02-09T15:37:00Z"/>
          <w:rFonts w:ascii="Verdana" w:hAnsi="Verdana"/>
          <w:b/>
          <w:bCs/>
          <w:sz w:val="20"/>
          <w:szCs w:val="20"/>
        </w:rPr>
      </w:pPr>
      <w:ins w:id="109" w:author="Alwyn Fouchee" w:date="2024-02-09T15:37:00Z">
        <w:r w:rsidRPr="00EB1E65">
          <w:rPr>
            <w:rFonts w:ascii="Verdana" w:hAnsi="Verdana"/>
            <w:b/>
            <w:bCs/>
            <w:sz w:val="20"/>
            <w:szCs w:val="20"/>
          </w:rPr>
          <w:t xml:space="preserve">Announcement </w:t>
        </w:r>
      </w:ins>
    </w:p>
    <w:p w14:paraId="3B672B72" w14:textId="570FD083" w:rsidR="00D56A01" w:rsidRPr="00C96739" w:rsidRDefault="00D56A01" w:rsidP="00D56A01">
      <w:pPr>
        <w:pStyle w:val="0000"/>
        <w:rPr>
          <w:lang w:val="en-US"/>
        </w:rPr>
      </w:pPr>
      <w:r w:rsidRPr="00C96739">
        <w:rPr>
          <w:lang w:val="en-US"/>
        </w:rPr>
        <w:t>11.29</w:t>
      </w:r>
      <w:r w:rsidRPr="00C96739">
        <w:rPr>
          <w:lang w:val="en-US"/>
        </w:rPr>
        <w:tab/>
      </w:r>
      <w:del w:id="110" w:author="Alwyn Fouchee" w:date="2024-02-09T15:37:00Z">
        <w:r w:rsidRPr="00C96739" w:rsidDel="00D56A01">
          <w:rPr>
            <w:lang w:val="en-US"/>
          </w:rPr>
          <w:delText>I</w:delText>
        </w:r>
      </w:del>
      <w:del w:id="111" w:author="Alwyn Fouchee" w:date="2024-02-09T15:38:00Z">
        <w:r w:rsidRPr="00C96739" w:rsidDel="00D56A01">
          <w:rPr>
            <w:lang w:val="en-US"/>
          </w:rPr>
          <w:delText>n the case of</w:delText>
        </w:r>
      </w:del>
      <w:del w:id="112" w:author="Alwyn Fouchee" w:date="2024-02-14T15:14:00Z">
        <w:r w:rsidRPr="00C96739" w:rsidDel="004A40CC">
          <w:rPr>
            <w:lang w:val="en-US"/>
          </w:rPr>
          <w:delText xml:space="preserve"> a specific payment, a</w:delText>
        </w:r>
      </w:del>
      <w:ins w:id="113" w:author="Alwyn Fouchee" w:date="2024-02-14T15:14:00Z">
        <w:r w:rsidR="004A40CC">
          <w:rPr>
            <w:lang w:val="en-US"/>
          </w:rPr>
          <w:t>A</w:t>
        </w:r>
      </w:ins>
      <w:r w:rsidRPr="00C96739">
        <w:rPr>
          <w:lang w:val="en-US"/>
        </w:rPr>
        <w:t>n announcement must be</w:t>
      </w:r>
      <w:ins w:id="114" w:author="Alwyn Fouchee" w:date="2024-02-14T15:15:00Z">
        <w:r w:rsidR="00C1497A">
          <w:rPr>
            <w:lang w:val="en-US"/>
          </w:rPr>
          <w:t xml:space="preserve"> including</w:t>
        </w:r>
      </w:ins>
      <w:r w:rsidRPr="00C96739">
        <w:rPr>
          <w:lang w:val="en-US"/>
        </w:rPr>
        <w:t xml:space="preserve"> </w:t>
      </w:r>
      <w:ins w:id="115" w:author="Alwyn Fouchee" w:date="2024-02-09T15:38:00Z">
        <w:r>
          <w:rPr>
            <w:lang w:val="en-US"/>
          </w:rPr>
          <w:t>released</w:t>
        </w:r>
      </w:ins>
      <w:del w:id="116" w:author="Alwyn Fouchee" w:date="2024-02-09T15:38:00Z">
        <w:r w:rsidRPr="00C96739" w:rsidDel="00D56A01">
          <w:rPr>
            <w:lang w:val="en-US"/>
          </w:rPr>
          <w:delText xml:space="preserve">published in accordance with </w:delText>
        </w:r>
        <w:r w:rsidRPr="00C96739" w:rsidDel="00D56A01">
          <w:delText>the relevant</w:delText>
        </w:r>
      </w:del>
      <w:del w:id="117" w:author="Alwyn Fouchee" w:date="2024-02-14T15:15:00Z">
        <w:r w:rsidRPr="00C96739" w:rsidDel="00C1497A">
          <w:delText xml:space="preserve"> corporate action timetable</w:delText>
        </w:r>
        <w:r w:rsidRPr="00C96739" w:rsidDel="00C1497A">
          <w:rPr>
            <w:lang w:val="en-US"/>
          </w:rPr>
          <w:delText xml:space="preserve"> and</w:delText>
        </w:r>
      </w:del>
      <w:del w:id="118" w:author="Alwyn Fouchee" w:date="2024-02-09T15:38:00Z">
        <w:r w:rsidRPr="00C96739" w:rsidDel="00D56A01">
          <w:rPr>
            <w:lang w:val="en-US"/>
          </w:rPr>
          <w:delText>,</w:delText>
        </w:r>
      </w:del>
      <w:del w:id="119" w:author="Alwyn Fouchee" w:date="2024-02-09T15:41:00Z">
        <w:r w:rsidRPr="00C96739" w:rsidDel="00240ABF">
          <w:rPr>
            <w:lang w:val="en-US"/>
          </w:rPr>
          <w:delText xml:space="preserve"> in addition</w:delText>
        </w:r>
      </w:del>
      <w:del w:id="120" w:author="Alwyn Fouchee" w:date="2024-02-09T15:38:00Z">
        <w:r w:rsidRPr="00C96739" w:rsidDel="00D56A01">
          <w:rPr>
            <w:lang w:val="en-US"/>
          </w:rPr>
          <w:delText>, it must contain the</w:delText>
        </w:r>
      </w:del>
      <w:del w:id="121" w:author="Alwyn Fouchee" w:date="2024-02-14T15:15:00Z">
        <w:r w:rsidRPr="00C96739" w:rsidDel="00C1497A">
          <w:rPr>
            <w:lang w:val="en-US"/>
          </w:rPr>
          <w:delText xml:space="preserve"> following information</w:delText>
        </w:r>
      </w:del>
      <w:r w:rsidRPr="00C96739">
        <w:rPr>
          <w:lang w:val="en-US"/>
        </w:rPr>
        <w:t>:</w:t>
      </w:r>
      <w:r w:rsidRPr="00C96739">
        <w:rPr>
          <w:rStyle w:val="FootnoteReference"/>
          <w:lang w:val="en-US"/>
        </w:rPr>
        <w:footnoteReference w:customMarkFollows="1" w:id="7"/>
        <w:t> </w:t>
      </w:r>
      <w:ins w:id="122" w:author="Alwyn Fouchee" w:date="2024-02-14T15:15:00Z">
        <w:r w:rsidR="00C1497A">
          <w:rPr>
            <w:lang w:val="en-US"/>
          </w:rPr>
          <w:t>[</w:t>
        </w:r>
        <w:r w:rsidR="00C1497A" w:rsidRPr="00D60DEB">
          <w:rPr>
            <w:i/>
            <w:iCs/>
            <w:highlight w:val="yellow"/>
            <w:lang w:val="en-US"/>
          </w:rPr>
          <w:t>issuers must adhere to the CA timetable</w:t>
        </w:r>
        <w:r w:rsidR="00C1497A" w:rsidRPr="00D60DEB">
          <w:rPr>
            <w:i/>
            <w:iCs/>
            <w:lang w:val="en-US"/>
          </w:rPr>
          <w:t>]</w:t>
        </w:r>
      </w:ins>
    </w:p>
    <w:p w14:paraId="1B327C8C" w14:textId="7859DBCE" w:rsidR="002A460A" w:rsidRDefault="00D56A01" w:rsidP="00D56A01">
      <w:pPr>
        <w:pStyle w:val="a-0000"/>
      </w:pPr>
      <w:r w:rsidRPr="00C96739">
        <w:tab/>
        <w:t>(a)</w:t>
      </w:r>
      <w:r w:rsidRPr="00C96739">
        <w:tab/>
      </w:r>
      <w:r w:rsidR="002A460A" w:rsidRPr="00C96739">
        <w:t>the date of the general meeting</w:t>
      </w:r>
      <w:del w:id="123" w:author="Alwyn Fouchee" w:date="2024-02-09T15:40:00Z">
        <w:r w:rsidR="002A460A" w:rsidRPr="00C96739" w:rsidDel="002C4AF8">
          <w:delText xml:space="preserve"> at which the specific authority will be sought</w:delText>
        </w:r>
      </w:del>
      <w:r w:rsidR="002A460A" w:rsidRPr="00C96739">
        <w:t>;</w:t>
      </w:r>
    </w:p>
    <w:p w14:paraId="4BCE12A9" w14:textId="694A601C" w:rsidR="00D56A01" w:rsidRPr="00C96739" w:rsidRDefault="002A460A" w:rsidP="002A460A">
      <w:pPr>
        <w:pStyle w:val="a-0000"/>
      </w:pPr>
      <w:r>
        <w:tab/>
        <w:t>(b)</w:t>
      </w:r>
      <w:r>
        <w:tab/>
      </w:r>
      <w:r w:rsidR="00D56A01" w:rsidRPr="00C96739">
        <w:t>the terms of the payment</w:t>
      </w:r>
      <w:ins w:id="124" w:author="Alwyn Fouchee" w:date="2024-02-09T15:40:00Z">
        <w:r w:rsidR="002C4AF8">
          <w:t>, including the intended payment date</w:t>
        </w:r>
      </w:ins>
      <w:r w:rsidR="00D56A01" w:rsidRPr="00C96739">
        <w:t>;</w:t>
      </w:r>
    </w:p>
    <w:p w14:paraId="3BAECB51" w14:textId="62BF8C92" w:rsidR="00D56A01" w:rsidRPr="00C96739" w:rsidRDefault="00D56A01" w:rsidP="00D56A01">
      <w:pPr>
        <w:pStyle w:val="a-0000"/>
      </w:pPr>
      <w:r w:rsidRPr="00C96739">
        <w:tab/>
      </w:r>
      <w:del w:id="125" w:author="Alwyn Fouchee" w:date="2024-02-09T15:40:00Z">
        <w:r w:rsidRPr="00C96739" w:rsidDel="002C4AF8">
          <w:delText>(c)</w:delText>
        </w:r>
        <w:r w:rsidRPr="00C96739" w:rsidDel="002C4AF8">
          <w:tab/>
          <w:delText>the date on which the payment is to be made;</w:delText>
        </w:r>
      </w:del>
    </w:p>
    <w:p w14:paraId="3BBAA7CF" w14:textId="328950FD" w:rsidR="00D56A01" w:rsidRPr="00C96739" w:rsidRDefault="00D56A01" w:rsidP="00D56A01">
      <w:pPr>
        <w:pStyle w:val="a-0000"/>
      </w:pPr>
      <w:r w:rsidRPr="00C96739">
        <w:tab/>
        <w:t>(d)</w:t>
      </w:r>
      <w:r w:rsidRPr="00C96739">
        <w:tab/>
        <w:t xml:space="preserve">an explanation, including supporting information (if any), of the impact of the </w:t>
      </w:r>
      <w:ins w:id="126" w:author="Alwyn Fouchee" w:date="2024-02-09T15:40:00Z">
        <w:r w:rsidR="00BB73FE">
          <w:t>paymen</w:t>
        </w:r>
      </w:ins>
      <w:ins w:id="127" w:author="Alwyn Fouchee" w:date="2024-02-09T15:41:00Z">
        <w:r w:rsidR="00BB73FE">
          <w:t>t</w:t>
        </w:r>
      </w:ins>
      <w:del w:id="128" w:author="Alwyn Fouchee" w:date="2024-02-09T15:41:00Z">
        <w:r w:rsidRPr="00C96739" w:rsidDel="00BB73FE">
          <w:delText>repurchase</w:delText>
        </w:r>
      </w:del>
      <w:r w:rsidRPr="00C96739">
        <w:t xml:space="preserve"> on the financial </w:t>
      </w:r>
      <w:ins w:id="129" w:author="Alwyn Fouchee" w:date="2024-03-14T09:41:00Z">
        <w:r w:rsidR="00E032D2">
          <w:t>statements</w:t>
        </w:r>
      </w:ins>
      <w:del w:id="130" w:author="Alwyn Fouchee" w:date="2024-03-14T09:41:00Z">
        <w:r w:rsidRPr="00C96739" w:rsidDel="00E032D2">
          <w:delText>information</w:delText>
        </w:r>
      </w:del>
      <w:r w:rsidRPr="00C96739">
        <w:t>; and</w:t>
      </w:r>
      <w:r w:rsidRPr="00C96739">
        <w:rPr>
          <w:rStyle w:val="FootnoteReference"/>
        </w:rPr>
        <w:footnoteReference w:customMarkFollows="1" w:id="8"/>
        <w:t> </w:t>
      </w:r>
    </w:p>
    <w:p w14:paraId="02C491AF" w14:textId="0D5BCF22" w:rsidR="00D56A01" w:rsidRPr="00C96739" w:rsidRDefault="00D56A01" w:rsidP="00D56A01">
      <w:pPr>
        <w:pStyle w:val="a-0000"/>
      </w:pPr>
      <w:r w:rsidRPr="00C96739">
        <w:tab/>
        <w:t>(e)</w:t>
      </w:r>
      <w:r w:rsidRPr="00C96739">
        <w:tab/>
        <w:t>that a circular</w:t>
      </w:r>
      <w:ins w:id="131" w:author="Alwyn Fouchee" w:date="2024-02-09T15:39:00Z">
        <w:r w:rsidR="00C80F53">
          <w:t xml:space="preserve"> </w:t>
        </w:r>
      </w:ins>
      <w:ins w:id="132" w:author="Alwyn Fouchee" w:date="2024-02-09T15:41:00Z">
        <w:r w:rsidR="00BB73FE">
          <w:t>wi</w:t>
        </w:r>
      </w:ins>
      <w:ins w:id="133" w:author="Alwyn Fouchee" w:date="2024-02-09T15:39:00Z">
        <w:r w:rsidR="00C80F53">
          <w:t xml:space="preserve">ll be </w:t>
        </w:r>
      </w:ins>
      <w:ins w:id="134" w:author="Alwyn Fouchee" w:date="2024-02-09T15:41:00Z">
        <w:r w:rsidR="00BB73FE">
          <w:t>issued</w:t>
        </w:r>
      </w:ins>
      <w:ins w:id="135" w:author="Alwyn Fouchee" w:date="2024-02-09T15:39:00Z">
        <w:r w:rsidR="00C80F53">
          <w:t xml:space="preserve"> with the above details</w:t>
        </w:r>
      </w:ins>
      <w:del w:id="136" w:author="Alwyn Fouchee" w:date="2024-02-09T15:39:00Z">
        <w:r w:rsidRPr="00C96739" w:rsidDel="00C80F53">
          <w:delText xml:space="preserve"> containing details of the above will be sent to securities holders</w:delText>
        </w:r>
      </w:del>
      <w:r w:rsidRPr="00C96739">
        <w:t>.</w:t>
      </w:r>
      <w:r w:rsidRPr="00C96739">
        <w:rPr>
          <w:rStyle w:val="FootnoteReference"/>
        </w:rPr>
        <w:footnoteReference w:customMarkFollows="1" w:id="9"/>
        <w:t> </w:t>
      </w:r>
    </w:p>
    <w:p w14:paraId="12EEBFE7" w14:textId="77777777" w:rsidR="00D56A01" w:rsidRDefault="00D56A01">
      <w:pPr>
        <w:rPr>
          <w:ins w:id="137" w:author="Alwyn Fouchee" w:date="2024-02-09T15:37:00Z"/>
          <w:b/>
          <w:bCs/>
        </w:rPr>
      </w:pPr>
    </w:p>
    <w:p w14:paraId="716B8410" w14:textId="3A5448E6" w:rsidR="00720046" w:rsidRPr="00EB1E65" w:rsidRDefault="00720046">
      <w:pPr>
        <w:rPr>
          <w:rFonts w:ascii="Verdana" w:hAnsi="Verdana"/>
          <w:b/>
          <w:bCs/>
          <w:sz w:val="20"/>
          <w:szCs w:val="20"/>
        </w:rPr>
      </w:pPr>
      <w:ins w:id="138" w:author="Alwyn Fouchee" w:date="2024-02-09T15:03:00Z">
        <w:r w:rsidRPr="00EB1E65">
          <w:rPr>
            <w:rFonts w:ascii="Verdana" w:hAnsi="Verdana"/>
            <w:b/>
            <w:bCs/>
            <w:sz w:val="20"/>
            <w:szCs w:val="20"/>
          </w:rPr>
          <w:t>Contents of circular</w:t>
        </w:r>
      </w:ins>
    </w:p>
    <w:p w14:paraId="1B40372D" w14:textId="57AE69D6" w:rsidR="004C4ABD" w:rsidRPr="00C96739" w:rsidDel="00720046" w:rsidRDefault="004C4ABD" w:rsidP="004C4ABD">
      <w:pPr>
        <w:pStyle w:val="head1"/>
        <w:outlineLvl w:val="0"/>
        <w:rPr>
          <w:del w:id="139" w:author="Alwyn Fouchee" w:date="2024-02-09T15:03:00Z"/>
        </w:rPr>
      </w:pPr>
      <w:del w:id="140" w:author="Alwyn Fouchee" w:date="2024-02-09T15:03:00Z">
        <w:r w:rsidRPr="00C96739" w:rsidDel="00720046">
          <w:delText>Payments to securities holders</w:delText>
        </w:r>
      </w:del>
    </w:p>
    <w:p w14:paraId="099187F3" w14:textId="4E245E9B" w:rsidR="004C4ABD" w:rsidRPr="00C96739" w:rsidRDefault="004C4ABD" w:rsidP="004C4ABD">
      <w:pPr>
        <w:pStyle w:val="head2"/>
      </w:pPr>
      <w:del w:id="141" w:author="Alwyn Fouchee" w:date="2024-02-14T15:16:00Z">
        <w:r w:rsidRPr="00C96739" w:rsidDel="00EB1E65">
          <w:delText>Specific payments</w:delText>
        </w:r>
      </w:del>
      <w:del w:id="142" w:author="Alwyn Fouchee" w:date="2024-02-09T15:04:00Z">
        <w:r w:rsidRPr="00C96739" w:rsidDel="00720046">
          <w:delText xml:space="preserve"> (as defined in Section 5)</w:delText>
        </w:r>
      </w:del>
    </w:p>
    <w:p w14:paraId="2F193D82" w14:textId="535BB200" w:rsidR="004C4ABD" w:rsidRPr="00C96739" w:rsidRDefault="004C4ABD" w:rsidP="004C4ABD">
      <w:pPr>
        <w:pStyle w:val="0000"/>
        <w:rPr>
          <w:lang w:val="en-US"/>
        </w:rPr>
      </w:pPr>
      <w:r w:rsidRPr="00C96739">
        <w:rPr>
          <w:lang w:val="en-US"/>
        </w:rPr>
        <w:t>11.28</w:t>
      </w:r>
      <w:r w:rsidRPr="00C96739">
        <w:rPr>
          <w:lang w:val="en-US"/>
        </w:rPr>
        <w:tab/>
      </w:r>
      <w:ins w:id="143" w:author="Alwyn Fouchee" w:date="2024-02-09T15:05:00Z">
        <w:r w:rsidR="004710E1">
          <w:t xml:space="preserve">The following must be included in the circular, which must be sent to </w:t>
        </w:r>
      </w:ins>
      <w:ins w:id="144" w:author="Alwyn Fouchee" w:date="2024-02-14T15:17:00Z">
        <w:r w:rsidR="00EB1E65">
          <w:t>securities holders</w:t>
        </w:r>
      </w:ins>
      <w:ins w:id="145" w:author="Alwyn Fouchee" w:date="2024-02-09T15:05:00Z">
        <w:r w:rsidR="004710E1">
          <w:t xml:space="preserve"> within 60 days of publication of the announcement</w:t>
        </w:r>
        <w:r w:rsidR="004710E1" w:rsidRPr="00C96739" w:rsidDel="00DD3C73">
          <w:rPr>
            <w:lang w:val="en-US"/>
          </w:rPr>
          <w:t xml:space="preserve"> </w:t>
        </w:r>
      </w:ins>
      <w:del w:id="146" w:author="Alwyn Fouchee" w:date="2024-02-09T15:04:00Z">
        <w:r w:rsidRPr="00C96739" w:rsidDel="00DD3C73">
          <w:rPr>
            <w:lang w:val="en-US"/>
          </w:rPr>
          <w:delText>The circular must be sent to shareholders within 6</w:delText>
        </w:r>
      </w:del>
      <w:del w:id="147" w:author="Alwyn Fouchee" w:date="2024-02-09T15:05:00Z">
        <w:r w:rsidRPr="00C96739" w:rsidDel="004710E1">
          <w:rPr>
            <w:lang w:val="en-US"/>
          </w:rPr>
          <w:delText>0 days of publication of the announcement and must contain the following information</w:delText>
        </w:r>
      </w:del>
      <w:r w:rsidRPr="00C96739">
        <w:rPr>
          <w:lang w:val="en-US"/>
        </w:rPr>
        <w:t>:</w:t>
      </w:r>
      <w:r w:rsidRPr="00C96739">
        <w:rPr>
          <w:rStyle w:val="FootnoteReference"/>
        </w:rPr>
        <w:footnoteReference w:customMarkFollows="1" w:id="10"/>
        <w:t> </w:t>
      </w:r>
    </w:p>
    <w:p w14:paraId="765981F5" w14:textId="3C16E7F0" w:rsidR="004C4ABD" w:rsidRPr="00D60DEB" w:rsidRDefault="004C4ABD" w:rsidP="004C4ABD">
      <w:pPr>
        <w:pStyle w:val="a-0000"/>
        <w:rPr>
          <w:i/>
          <w:iCs/>
          <w:lang w:val="en-US"/>
        </w:rPr>
      </w:pPr>
      <w:r w:rsidRPr="00C96739">
        <w:rPr>
          <w:lang w:val="en-US"/>
        </w:rPr>
        <w:tab/>
      </w:r>
      <w:del w:id="148" w:author="Alwyn Fouchee" w:date="2024-02-09T15:05:00Z">
        <w:r w:rsidRPr="00C96739" w:rsidDel="00115F5C">
          <w:rPr>
            <w:lang w:val="en-US"/>
          </w:rPr>
          <w:delText>(a)</w:delText>
        </w:r>
        <w:r w:rsidRPr="00C96739" w:rsidDel="00115F5C">
          <w:rPr>
            <w:lang w:val="en-US"/>
          </w:rPr>
          <w:tab/>
          <w:delText>contents of all circulars (refer to paragraph 11.1);</w:delText>
        </w:r>
      </w:del>
      <w:ins w:id="149" w:author="Alwyn Fouchee" w:date="2024-02-09T15:05:00Z">
        <w:r w:rsidR="00115F5C">
          <w:rPr>
            <w:lang w:val="en-US"/>
          </w:rPr>
          <w:t xml:space="preserve"> </w:t>
        </w:r>
        <w:r w:rsidR="00115F5C" w:rsidRPr="00D60DEB">
          <w:rPr>
            <w:i/>
            <w:iCs/>
            <w:lang w:val="en-US"/>
          </w:rPr>
          <w:t>[</w:t>
        </w:r>
        <w:r w:rsidR="00115F5C" w:rsidRPr="00D60DEB">
          <w:rPr>
            <w:i/>
            <w:iCs/>
            <w:highlight w:val="yellow"/>
            <w:lang w:val="en-US"/>
          </w:rPr>
          <w:t xml:space="preserve">general </w:t>
        </w:r>
        <w:r w:rsidR="00716C44" w:rsidRPr="00D60DEB">
          <w:rPr>
            <w:i/>
            <w:iCs/>
            <w:highlight w:val="yellow"/>
            <w:lang w:val="en-US"/>
          </w:rPr>
          <w:t>provisions</w:t>
        </w:r>
      </w:ins>
      <w:ins w:id="150" w:author="Alwyn Fouchee" w:date="2024-02-09T15:06:00Z">
        <w:r w:rsidR="00716C44" w:rsidRPr="00D60DEB">
          <w:rPr>
            <w:i/>
            <w:iCs/>
            <w:highlight w:val="yellow"/>
            <w:lang w:val="en-US"/>
          </w:rPr>
          <w:t xml:space="preserve"> apply irrespective</w:t>
        </w:r>
        <w:r w:rsidR="00716C44" w:rsidRPr="00D60DEB">
          <w:rPr>
            <w:i/>
            <w:iCs/>
            <w:lang w:val="en-US"/>
          </w:rPr>
          <w:t>]</w:t>
        </w:r>
      </w:ins>
    </w:p>
    <w:p w14:paraId="62DB9D1F" w14:textId="2BF193D1" w:rsidR="004C4ABD" w:rsidRPr="00C96739" w:rsidDel="001A25DC" w:rsidRDefault="004C4ABD" w:rsidP="001A25DC">
      <w:pPr>
        <w:pStyle w:val="a-0000"/>
        <w:rPr>
          <w:del w:id="151" w:author="Alwyn Fouchee" w:date="2024-02-09T15:07:00Z"/>
          <w:lang w:val="en-US"/>
        </w:rPr>
      </w:pPr>
      <w:r w:rsidRPr="00C96739">
        <w:rPr>
          <w:lang w:val="en-US"/>
        </w:rPr>
        <w:tab/>
      </w:r>
      <w:del w:id="152" w:author="Alwyn Fouchee" w:date="2024-02-09T15:07:00Z">
        <w:r w:rsidRPr="00C96739" w:rsidDel="001A25DC">
          <w:rPr>
            <w:lang w:val="en-US"/>
          </w:rPr>
          <w:delText>(b)</w:delText>
        </w:r>
        <w:r w:rsidRPr="00C96739" w:rsidDel="001A25DC">
          <w:rPr>
            <w:lang w:val="en-US"/>
          </w:rPr>
          <w:tab/>
        </w:r>
      </w:del>
      <w:del w:id="153" w:author="Alwyn Fouchee" w:date="2024-02-09T15:06:00Z">
        <w:r w:rsidRPr="00C96739" w:rsidDel="00716C44">
          <w:rPr>
            <w:lang w:val="en-US"/>
          </w:rPr>
          <w:delText>gener</w:delText>
        </w:r>
        <w:r w:rsidRPr="00C96739" w:rsidDel="001A25DC">
          <w:rPr>
            <w:lang w:val="en-US"/>
          </w:rPr>
          <w:delText>al information including</w:delText>
        </w:r>
      </w:del>
      <w:del w:id="154" w:author="Alwyn Fouchee" w:date="2024-02-09T15:07:00Z">
        <w:r w:rsidRPr="00C96739" w:rsidDel="001A25DC">
          <w:rPr>
            <w:lang w:val="en-US"/>
          </w:rPr>
          <w:delText>:</w:delText>
        </w:r>
        <w:r w:rsidRPr="00C96739" w:rsidDel="001A25DC">
          <w:rPr>
            <w:rStyle w:val="FootnoteReference"/>
          </w:rPr>
          <w:footnoteReference w:customMarkFollows="1" w:id="11"/>
          <w:delText> </w:delText>
        </w:r>
      </w:del>
    </w:p>
    <w:p w14:paraId="1E2797B0" w14:textId="6DC0728B" w:rsidR="004C4ABD" w:rsidRPr="00C96739" w:rsidDel="001A25DC" w:rsidRDefault="004C4ABD" w:rsidP="001A25DC">
      <w:pPr>
        <w:pStyle w:val="a-0000"/>
        <w:rPr>
          <w:del w:id="156" w:author="Alwyn Fouchee" w:date="2024-02-09T15:06:00Z"/>
        </w:rPr>
      </w:pPr>
      <w:del w:id="157" w:author="Alwyn Fouchee" w:date="2024-02-09T15:07:00Z">
        <w:r w:rsidRPr="00C96739" w:rsidDel="001A25DC">
          <w:tab/>
        </w:r>
      </w:del>
      <w:del w:id="158" w:author="Alwyn Fouchee" w:date="2024-02-09T15:06:00Z">
        <w:r w:rsidRPr="00C96739" w:rsidDel="001A25DC">
          <w:delText>(i)</w:delText>
        </w:r>
        <w:r w:rsidRPr="00C96739" w:rsidDel="001A25DC">
          <w:tab/>
          <w:delText>major shareholders (7.A.27);</w:delText>
        </w:r>
      </w:del>
    </w:p>
    <w:p w14:paraId="6FF30437" w14:textId="1883CD0D" w:rsidR="004C4ABD" w:rsidRPr="00C96739" w:rsidDel="001A25DC" w:rsidRDefault="004C4ABD" w:rsidP="001A25DC">
      <w:pPr>
        <w:pStyle w:val="a-0000"/>
        <w:rPr>
          <w:del w:id="159" w:author="Alwyn Fouchee" w:date="2024-02-09T15:06:00Z"/>
        </w:rPr>
      </w:pPr>
      <w:del w:id="160" w:author="Alwyn Fouchee" w:date="2024-02-09T15:06:00Z">
        <w:r w:rsidRPr="00C96739" w:rsidDel="001A25DC">
          <w:tab/>
          <w:delText>(ii)</w:delText>
        </w:r>
        <w:r w:rsidRPr="00C96739" w:rsidDel="001A25DC">
          <w:tab/>
          <w:delText>material change (7.E.10);</w:delText>
        </w:r>
      </w:del>
    </w:p>
    <w:p w14:paraId="58F5A48B" w14:textId="20AB4D7D" w:rsidR="004C4ABD" w:rsidRPr="00C96739" w:rsidDel="001A25DC" w:rsidRDefault="004C4ABD" w:rsidP="001A25DC">
      <w:pPr>
        <w:pStyle w:val="a-0000"/>
        <w:rPr>
          <w:del w:id="161" w:author="Alwyn Fouchee" w:date="2024-02-09T15:06:00Z"/>
        </w:rPr>
      </w:pPr>
      <w:del w:id="162" w:author="Alwyn Fouchee" w:date="2024-02-09T15:06:00Z">
        <w:r w:rsidRPr="00C96739" w:rsidDel="001A25DC">
          <w:tab/>
          <w:delText>(iii)</w:delText>
        </w:r>
        <w:r w:rsidRPr="00C96739" w:rsidDel="001A25DC">
          <w:tab/>
          <w:delText>directors’ interests in securities (7.B.20);</w:delText>
        </w:r>
      </w:del>
    </w:p>
    <w:p w14:paraId="62B65E5B" w14:textId="352E9422" w:rsidR="004C4ABD" w:rsidRPr="00C96739" w:rsidDel="001A25DC" w:rsidRDefault="004C4ABD" w:rsidP="001A25DC">
      <w:pPr>
        <w:pStyle w:val="a-0000"/>
        <w:rPr>
          <w:del w:id="163" w:author="Alwyn Fouchee" w:date="2024-02-09T15:06:00Z"/>
        </w:rPr>
      </w:pPr>
      <w:del w:id="164" w:author="Alwyn Fouchee" w:date="2024-02-09T15:06:00Z">
        <w:r w:rsidRPr="00C96739" w:rsidDel="001A25DC">
          <w:tab/>
          <w:delText>(iv)</w:delText>
        </w:r>
        <w:r w:rsidRPr="00C96739" w:rsidDel="001A25DC">
          <w:tab/>
          <w:delText>share capital of the company (7.A.4 or 7.A.5);</w:delText>
        </w:r>
      </w:del>
    </w:p>
    <w:p w14:paraId="094EBE8D" w14:textId="2916A199" w:rsidR="004C4ABD" w:rsidRPr="00C96739" w:rsidDel="001A25DC" w:rsidRDefault="004C4ABD" w:rsidP="001A25DC">
      <w:pPr>
        <w:pStyle w:val="a-0000"/>
        <w:rPr>
          <w:del w:id="165" w:author="Alwyn Fouchee" w:date="2024-02-09T15:06:00Z"/>
        </w:rPr>
      </w:pPr>
      <w:del w:id="166" w:author="Alwyn Fouchee" w:date="2024-02-09T15:06:00Z">
        <w:r w:rsidRPr="00C96739" w:rsidDel="001A25DC">
          <w:tab/>
          <w:delText>(v)</w:delText>
        </w:r>
        <w:r w:rsidRPr="00C96739" w:rsidDel="001A25DC">
          <w:tab/>
          <w:delText>preliminary expenses and issue expenses (7.B.17); and</w:delText>
        </w:r>
      </w:del>
    </w:p>
    <w:p w14:paraId="2CF0D382" w14:textId="6BB4A07A" w:rsidR="004C4ABD" w:rsidRPr="00C96739" w:rsidRDefault="004C4ABD" w:rsidP="001A25DC">
      <w:pPr>
        <w:pStyle w:val="a-0000"/>
      </w:pPr>
      <w:del w:id="167" w:author="Alwyn Fouchee" w:date="2024-02-09T15:06:00Z">
        <w:r w:rsidRPr="00C96739" w:rsidDel="001A25DC">
          <w:tab/>
          <w:delText>(vi)</w:delText>
        </w:r>
        <w:r w:rsidRPr="00C96739" w:rsidDel="001A25DC">
          <w:tab/>
          <w:delText>responsibility (7.B.22 and 7.B.23</w:delText>
        </w:r>
        <w:r w:rsidRPr="00D60DEB" w:rsidDel="001A25DC">
          <w:rPr>
            <w:i/>
            <w:iCs/>
          </w:rPr>
          <w:delText>);</w:delText>
        </w:r>
      </w:del>
      <w:ins w:id="168" w:author="Alwyn Fouchee" w:date="2024-02-09T15:07:00Z">
        <w:r w:rsidR="001A25DC" w:rsidRPr="00D60DEB">
          <w:rPr>
            <w:i/>
            <w:iCs/>
          </w:rPr>
          <w:t xml:space="preserve"> </w:t>
        </w:r>
        <w:r w:rsidR="001A25DC" w:rsidRPr="00D60DEB">
          <w:rPr>
            <w:i/>
            <w:iCs/>
            <w:highlight w:val="yellow"/>
          </w:rPr>
          <w:t>[moved down</w:t>
        </w:r>
        <w:r w:rsidR="001A25DC" w:rsidRPr="00D60DEB">
          <w:rPr>
            <w:i/>
            <w:iCs/>
          </w:rPr>
          <w:t>]</w:t>
        </w:r>
      </w:ins>
    </w:p>
    <w:p w14:paraId="03E09ED7" w14:textId="286EDA04" w:rsidR="00673609" w:rsidRDefault="004C4ABD" w:rsidP="004C4ABD">
      <w:pPr>
        <w:pStyle w:val="a-0000"/>
        <w:rPr>
          <w:ins w:id="169" w:author="Alwyn Fouchee" w:date="2024-02-09T15:27:00Z"/>
        </w:rPr>
      </w:pPr>
      <w:r w:rsidRPr="00C96739">
        <w:rPr>
          <w:lang w:val="en-US"/>
        </w:rPr>
        <w:tab/>
      </w:r>
      <w:r w:rsidRPr="00C96739">
        <w:t>(</w:t>
      </w:r>
      <w:del w:id="170" w:author="Alwyn Fouchee" w:date="2024-02-09T15:31:00Z">
        <w:r w:rsidRPr="00C96739" w:rsidDel="007F71E5">
          <w:delText>c</w:delText>
        </w:r>
      </w:del>
      <w:ins w:id="171" w:author="Alwyn Fouchee" w:date="2024-02-09T15:31:00Z">
        <w:r w:rsidR="007F71E5">
          <w:t>a</w:t>
        </w:r>
      </w:ins>
      <w:r w:rsidRPr="00C96739">
        <w:t>)</w:t>
      </w:r>
      <w:r w:rsidRPr="00C96739">
        <w:tab/>
      </w:r>
      <w:ins w:id="172" w:author="Alwyn Fouchee" w:date="2024-02-09T15:27:00Z">
        <w:r w:rsidR="00673609">
          <w:t>in relation to the payment</w:t>
        </w:r>
      </w:ins>
      <w:ins w:id="173" w:author="Alwyn Fouchee" w:date="2024-02-09T15:28:00Z">
        <w:r w:rsidR="00673609">
          <w:t>, the</w:t>
        </w:r>
      </w:ins>
      <w:ins w:id="174" w:author="Alwyn Fouchee" w:date="2024-02-09T15:27:00Z">
        <w:r w:rsidR="00673609">
          <w:t>:</w:t>
        </w:r>
      </w:ins>
    </w:p>
    <w:p w14:paraId="572CDA98" w14:textId="3DE7245F" w:rsidR="00673609" w:rsidRDefault="00673609" w:rsidP="007F71E5">
      <w:pPr>
        <w:pStyle w:val="i-0000a"/>
        <w:ind w:left="2160" w:hanging="2160"/>
        <w:rPr>
          <w:ins w:id="175" w:author="Alwyn Fouchee" w:date="2024-02-09T15:28:00Z"/>
        </w:rPr>
      </w:pPr>
      <w:ins w:id="176" w:author="Alwyn Fouchee" w:date="2024-02-09T15:27:00Z">
        <w:r>
          <w:tab/>
        </w:r>
      </w:ins>
      <w:ins w:id="177" w:author="Alwyn Fouchee" w:date="2024-02-09T15:28:00Z">
        <w:r>
          <w:tab/>
          <w:t>(i)</w:t>
        </w:r>
      </w:ins>
      <w:r w:rsidR="007F71E5">
        <w:tab/>
      </w:r>
      <w:del w:id="178" w:author="Alwyn Fouchee" w:date="2024-02-09T15:28:00Z">
        <w:r w:rsidR="004C4ABD" w:rsidRPr="00C96739" w:rsidDel="00673609">
          <w:delText xml:space="preserve">the </w:delText>
        </w:r>
      </w:del>
      <w:r w:rsidR="004C4ABD" w:rsidRPr="00C96739">
        <w:t xml:space="preserve">reason </w:t>
      </w:r>
      <w:del w:id="179" w:author="Alwyn Fouchee" w:date="2024-02-09T15:08:00Z">
        <w:r w:rsidR="004C4ABD" w:rsidRPr="00C96739" w:rsidDel="00C27F7B">
          <w:delText xml:space="preserve">for </w:delText>
        </w:r>
      </w:del>
      <w:r w:rsidR="004C4ABD" w:rsidRPr="00C96739">
        <w:t xml:space="preserve">and </w:t>
      </w:r>
      <w:ins w:id="180" w:author="Alwyn Fouchee" w:date="2024-02-09T15:08:00Z">
        <w:r w:rsidR="00C27F7B">
          <w:t xml:space="preserve">the intended </w:t>
        </w:r>
      </w:ins>
      <w:r w:rsidR="004C4ABD" w:rsidRPr="00C96739">
        <w:t>method</w:t>
      </w:r>
      <w:ins w:id="181" w:author="Alwyn Fouchee" w:date="2024-02-09T15:08:00Z">
        <w:r w:rsidR="00C27F7B">
          <w:t xml:space="preserve"> of payment </w:t>
        </w:r>
      </w:ins>
      <w:del w:id="182" w:author="Alwyn Fouchee" w:date="2024-02-09T15:08:00Z">
        <w:r w:rsidR="004C4ABD" w:rsidRPr="00C96739" w:rsidDel="00C27F7B">
          <w:delText xml:space="preserve"> by which the </w:delText>
        </w:r>
      </w:del>
      <w:del w:id="183" w:author="Alwyn Fouchee" w:date="2024-02-09T15:07:00Z">
        <w:r w:rsidR="004C4ABD" w:rsidRPr="00C96739" w:rsidDel="001A25DC">
          <w:delText>company</w:delText>
        </w:r>
      </w:del>
      <w:del w:id="184" w:author="Alwyn Fouchee" w:date="2024-02-09T15:08:00Z">
        <w:r w:rsidR="004C4ABD" w:rsidRPr="00C96739" w:rsidDel="00C27F7B">
          <w:delText xml:space="preserve"> intends to make the paymen</w:delText>
        </w:r>
      </w:del>
      <w:r w:rsidR="004C4ABD" w:rsidRPr="00C96739">
        <w:t>t;</w:t>
      </w:r>
    </w:p>
    <w:p w14:paraId="2DEEE31E" w14:textId="5BB48416" w:rsidR="004C4ABD" w:rsidRDefault="00673609" w:rsidP="00673609">
      <w:pPr>
        <w:pStyle w:val="i-0000a"/>
      </w:pPr>
      <w:ins w:id="185" w:author="Alwyn Fouchee" w:date="2024-02-09T15:28:00Z">
        <w:r>
          <w:tab/>
        </w:r>
        <w:r>
          <w:tab/>
          <w:t>(ii)</w:t>
        </w:r>
        <w:r>
          <w:tab/>
        </w:r>
      </w:ins>
      <w:r w:rsidR="004C4ABD" w:rsidRPr="00C96739">
        <w:rPr>
          <w:rStyle w:val="FootnoteReference"/>
        </w:rPr>
        <w:footnoteReference w:customMarkFollows="1" w:id="12"/>
        <w:t> </w:t>
      </w:r>
      <w:r w:rsidR="007F71E5" w:rsidRPr="00C96739">
        <w:t>source of payment (</w:t>
      </w:r>
      <w:del w:id="186" w:author="Alwyn Fouchee" w:date="2024-02-09T15:07:00Z">
        <w:r w:rsidR="007F71E5" w:rsidRPr="00C96739" w:rsidDel="001A25DC">
          <w:delText xml:space="preserve">ie </w:delText>
        </w:r>
      </w:del>
      <w:r w:rsidR="007F71E5" w:rsidRPr="00C96739">
        <w:t>capital or income payment)</w:t>
      </w:r>
      <w:r w:rsidR="007F71E5">
        <w:t>; and</w:t>
      </w:r>
    </w:p>
    <w:p w14:paraId="1605FB9B" w14:textId="6CD249C9" w:rsidR="007F71E5" w:rsidRPr="00C96739" w:rsidRDefault="007F71E5" w:rsidP="007F71E5">
      <w:pPr>
        <w:pStyle w:val="i-0000a"/>
        <w:rPr>
          <w:lang w:val="en-US"/>
        </w:rPr>
      </w:pPr>
      <w:ins w:id="187" w:author="Alwyn Fouchee" w:date="2024-02-09T15:30:00Z">
        <w:r>
          <w:rPr>
            <w:lang w:val="en-US"/>
          </w:rPr>
          <w:tab/>
        </w:r>
      </w:ins>
      <w:ins w:id="188" w:author="Alwyn Fouchee" w:date="2024-02-09T15:31:00Z">
        <w:r>
          <w:rPr>
            <w:lang w:val="en-US"/>
          </w:rPr>
          <w:t xml:space="preserve"> </w:t>
        </w:r>
        <w:r>
          <w:rPr>
            <w:lang w:val="en-US"/>
          </w:rPr>
          <w:tab/>
          <w:t>(ii)</w:t>
        </w:r>
        <w:r>
          <w:rPr>
            <w:lang w:val="en-US"/>
          </w:rPr>
          <w:tab/>
          <w:t>terms of payment</w:t>
        </w:r>
      </w:ins>
      <w:ins w:id="189" w:author="Alwyn Fouchee" w:date="2024-02-14T15:18:00Z">
        <w:r w:rsidR="00CA75CF">
          <w:rPr>
            <w:lang w:val="en-US"/>
          </w:rPr>
          <w:t xml:space="preserve"> </w:t>
        </w:r>
        <w:r w:rsidR="00CA75CF" w:rsidRPr="00D60DEB">
          <w:rPr>
            <w:i/>
            <w:iCs/>
            <w:lang w:val="en-US"/>
          </w:rPr>
          <w:t>[</w:t>
        </w:r>
        <w:r w:rsidR="00CA75CF" w:rsidRPr="00D60DEB">
          <w:rPr>
            <w:i/>
            <w:iCs/>
            <w:highlight w:val="yellow"/>
            <w:lang w:val="en-US"/>
          </w:rPr>
          <w:t>(f) below</w:t>
        </w:r>
        <w:r w:rsidR="00CA75CF" w:rsidRPr="00D60DEB">
          <w:rPr>
            <w:i/>
            <w:iCs/>
            <w:lang w:val="en-US"/>
          </w:rPr>
          <w:t>]</w:t>
        </w:r>
      </w:ins>
      <w:ins w:id="190" w:author="Alwyn Fouchee" w:date="2024-02-09T15:31:00Z">
        <w:r w:rsidRPr="00D60DEB">
          <w:rPr>
            <w:i/>
            <w:iCs/>
            <w:lang w:val="en-US"/>
          </w:rPr>
          <w:t>.</w:t>
        </w:r>
      </w:ins>
    </w:p>
    <w:p w14:paraId="408BB4EA" w14:textId="44D648E1" w:rsidR="004C4ABD" w:rsidRPr="00C96739" w:rsidRDefault="004C4ABD" w:rsidP="004C4ABD">
      <w:pPr>
        <w:pStyle w:val="a-0000"/>
        <w:rPr>
          <w:lang w:val="en-US"/>
        </w:rPr>
      </w:pPr>
      <w:r w:rsidRPr="00C96739">
        <w:rPr>
          <w:lang w:val="en-US"/>
        </w:rPr>
        <w:tab/>
        <w:t>(</w:t>
      </w:r>
      <w:ins w:id="191" w:author="Alwyn Fouchee" w:date="2024-02-09T15:32:00Z">
        <w:r w:rsidR="00A92AAF">
          <w:rPr>
            <w:lang w:val="en-US"/>
          </w:rPr>
          <w:t>b</w:t>
        </w:r>
      </w:ins>
      <w:del w:id="192" w:author="Alwyn Fouchee" w:date="2024-02-09T15:32:00Z">
        <w:r w:rsidRPr="00C96739" w:rsidDel="00A92AAF">
          <w:rPr>
            <w:lang w:val="en-US"/>
          </w:rPr>
          <w:delText>d</w:delText>
        </w:r>
      </w:del>
      <w:r w:rsidRPr="00C96739">
        <w:rPr>
          <w:lang w:val="en-US"/>
        </w:rPr>
        <w:t>)</w:t>
      </w:r>
      <w:r w:rsidRPr="00C96739">
        <w:rPr>
          <w:lang w:val="en-US"/>
        </w:rPr>
        <w:tab/>
      </w:r>
      <w:r w:rsidRPr="00C96739">
        <w:t xml:space="preserve">an explanation, including supporting information (if any), of the impact of the </w:t>
      </w:r>
      <w:ins w:id="193" w:author="Alwyn Fouchee" w:date="2024-02-14T15:17:00Z">
        <w:r w:rsidR="00C47909">
          <w:t>payment</w:t>
        </w:r>
      </w:ins>
      <w:del w:id="194" w:author="Alwyn Fouchee" w:date="2024-02-14T15:17:00Z">
        <w:r w:rsidRPr="00C96739" w:rsidDel="00C47909">
          <w:delText>repurchase</w:delText>
        </w:r>
      </w:del>
      <w:r w:rsidRPr="00C96739">
        <w:t xml:space="preserve"> on the financial</w:t>
      </w:r>
      <w:ins w:id="195" w:author="Alwyn Fouchee" w:date="2024-03-14T09:41:00Z">
        <w:r w:rsidR="00E032D2">
          <w:t xml:space="preserve"> statement</w:t>
        </w:r>
      </w:ins>
      <w:ins w:id="196" w:author="Alwyn Fouchee" w:date="2024-03-14T09:42:00Z">
        <w:r w:rsidR="00E032D2">
          <w:t>s</w:t>
        </w:r>
      </w:ins>
      <w:del w:id="197" w:author="Alwyn Fouchee" w:date="2024-03-14T09:42:00Z">
        <w:r w:rsidRPr="00C96739" w:rsidDel="00E032D2">
          <w:delText xml:space="preserve"> information</w:delText>
        </w:r>
      </w:del>
      <w:r w:rsidRPr="00C96739">
        <w:rPr>
          <w:lang w:val="en-US"/>
        </w:rPr>
        <w:t>;</w:t>
      </w:r>
      <w:r w:rsidRPr="00C96739">
        <w:rPr>
          <w:rStyle w:val="FootnoteReference"/>
          <w:lang w:val="en-US"/>
        </w:rPr>
        <w:footnoteReference w:customMarkFollows="1" w:id="13"/>
        <w:t> </w:t>
      </w:r>
    </w:p>
    <w:p w14:paraId="4AA845A1" w14:textId="227A3059" w:rsidR="004C4ABD" w:rsidRPr="00872B02" w:rsidDel="00632720" w:rsidRDefault="004C4ABD" w:rsidP="00632720">
      <w:pPr>
        <w:pStyle w:val="a-0000"/>
        <w:rPr>
          <w:del w:id="198" w:author="Alwyn Fouchee" w:date="2024-02-09T15:25:00Z"/>
        </w:rPr>
      </w:pPr>
      <w:r w:rsidRPr="00C96739">
        <w:rPr>
          <w:lang w:val="en-US"/>
        </w:rPr>
        <w:tab/>
        <w:t>(</w:t>
      </w:r>
      <w:ins w:id="199" w:author="Alwyn Fouchee" w:date="2024-02-09T15:32:00Z">
        <w:r w:rsidR="00A92AAF">
          <w:rPr>
            <w:lang w:val="en-US"/>
          </w:rPr>
          <w:t>c</w:t>
        </w:r>
      </w:ins>
      <w:del w:id="200" w:author="Alwyn Fouchee" w:date="2024-02-09T15:32:00Z">
        <w:r w:rsidRPr="00C96739" w:rsidDel="00A92AAF">
          <w:rPr>
            <w:lang w:val="en-US"/>
          </w:rPr>
          <w:delText>e</w:delText>
        </w:r>
      </w:del>
      <w:r w:rsidRPr="00C96739">
        <w:rPr>
          <w:lang w:val="en-US"/>
        </w:rPr>
        <w:t>)</w:t>
      </w:r>
      <w:r w:rsidRPr="00C96739">
        <w:rPr>
          <w:lang w:val="en-US"/>
        </w:rPr>
        <w:tab/>
      </w:r>
      <w:ins w:id="201" w:author="Alwyn Fouchee" w:date="2024-02-16T11:53:00Z">
        <w:r w:rsidR="007A1C6C">
          <w:rPr>
            <w:lang w:val="en-US"/>
          </w:rPr>
          <w:t xml:space="preserve">a statement by the </w:t>
        </w:r>
        <w:r w:rsidR="007A1C6C">
          <w:t xml:space="preserve">board that it meets the </w:t>
        </w:r>
        <w:r w:rsidR="007A1C6C">
          <w:rPr>
            <w:lang w:val="en-US"/>
          </w:rPr>
          <w:t>solvency and liquidity test in terms of the Act, as at the date of the approval of the circular</w:t>
        </w:r>
      </w:ins>
      <w:del w:id="202" w:author="Alwyn Fouchee" w:date="2024-02-09T15:25:00Z">
        <w:r w:rsidRPr="00C96739" w:rsidDel="00632720">
          <w:rPr>
            <w:lang w:val="en-US"/>
          </w:rPr>
          <w:delText>a statement by the directors that after considering the effect of such payment the:</w:delText>
        </w:r>
      </w:del>
    </w:p>
    <w:p w14:paraId="34841C69" w14:textId="66741F76" w:rsidR="004C4ABD" w:rsidRPr="00C96739" w:rsidDel="00632720" w:rsidRDefault="004C4ABD" w:rsidP="00632720">
      <w:pPr>
        <w:pStyle w:val="a-0000"/>
        <w:rPr>
          <w:del w:id="203" w:author="Alwyn Fouchee" w:date="2024-02-09T15:25:00Z"/>
        </w:rPr>
      </w:pPr>
      <w:del w:id="204" w:author="Alwyn Fouchee" w:date="2024-02-09T15:25:00Z">
        <w:r w:rsidRPr="00C96739" w:rsidDel="00632720">
          <w:tab/>
          <w:delText>(i)</w:delText>
        </w:r>
        <w:r w:rsidRPr="00C96739" w:rsidDel="00632720">
          <w:tab/>
          <w:delText>company and the group will be able in the ordinary course of business to pay its debts for a period of 12 months after the date of the approval of the circular;</w:delText>
        </w:r>
      </w:del>
    </w:p>
    <w:p w14:paraId="4B42C9B3" w14:textId="4D6A0ECD" w:rsidR="004C4ABD" w:rsidRPr="00C96739" w:rsidDel="00632720" w:rsidRDefault="004C4ABD" w:rsidP="00632720">
      <w:pPr>
        <w:pStyle w:val="a-0000"/>
        <w:rPr>
          <w:del w:id="205" w:author="Alwyn Fouchee" w:date="2024-02-09T15:25:00Z"/>
          <w:lang w:val="en-US"/>
        </w:rPr>
      </w:pPr>
      <w:del w:id="206" w:author="Alwyn Fouchee" w:date="2024-02-09T15:25:00Z">
        <w:r w:rsidRPr="00C96739" w:rsidDel="00632720">
          <w:rPr>
            <w:lang w:val="en-US"/>
          </w:rPr>
          <w:tab/>
          <w:delText>(ii)</w:delText>
        </w:r>
        <w:r w:rsidRPr="00C96739" w:rsidDel="00632720">
          <w:rPr>
            <w:lang w:val="en-US"/>
          </w:rPr>
          <w:tab/>
          <w:delText>assets of the company and the group will be in excess of the liabilities of the company and the group for a period of 12 months after the date of the approval of the circular. For this purpose, the assets and liabilities should be recognised and measured in accordance with the accounting policies used in the latest audited annual group financial statements;</w:delText>
        </w:r>
      </w:del>
    </w:p>
    <w:p w14:paraId="5C40C4E6" w14:textId="788A12DA" w:rsidR="004C4ABD" w:rsidRPr="00C96739" w:rsidDel="00632720" w:rsidRDefault="004C4ABD" w:rsidP="00632720">
      <w:pPr>
        <w:pStyle w:val="a-0000"/>
        <w:rPr>
          <w:del w:id="207" w:author="Alwyn Fouchee" w:date="2024-02-09T15:25:00Z"/>
          <w:lang w:val="en-US"/>
        </w:rPr>
      </w:pPr>
      <w:del w:id="208" w:author="Alwyn Fouchee" w:date="2024-02-09T15:25:00Z">
        <w:r w:rsidRPr="00C96739" w:rsidDel="00632720">
          <w:rPr>
            <w:lang w:val="en-US"/>
          </w:rPr>
          <w:tab/>
          <w:delText>(iii)</w:delText>
        </w:r>
        <w:r w:rsidRPr="00C96739" w:rsidDel="00632720">
          <w:rPr>
            <w:lang w:val="en-US"/>
          </w:rPr>
          <w:tab/>
          <w:delText xml:space="preserve">share capital and reserves of the company and the group will be adequate for ordinary business purposes for a period of 12 months after the date of the approval of the circular (refer to paragraph 7.E.7); </w:delText>
        </w:r>
      </w:del>
    </w:p>
    <w:p w14:paraId="3BCE8279" w14:textId="426E6B52" w:rsidR="004C4ABD" w:rsidRPr="00C96739" w:rsidDel="00632720" w:rsidRDefault="004C4ABD" w:rsidP="00632720">
      <w:pPr>
        <w:pStyle w:val="a-0000"/>
        <w:rPr>
          <w:del w:id="209" w:author="Alwyn Fouchee" w:date="2024-02-09T15:25:00Z"/>
          <w:lang w:val="en-US"/>
        </w:rPr>
      </w:pPr>
      <w:del w:id="210" w:author="Alwyn Fouchee" w:date="2024-02-09T15:25:00Z">
        <w:r w:rsidRPr="00C96739" w:rsidDel="00632720">
          <w:rPr>
            <w:lang w:val="en-US"/>
          </w:rPr>
          <w:tab/>
          <w:delText>(iv)</w:delText>
        </w:r>
        <w:r w:rsidRPr="00C96739" w:rsidDel="00632720">
          <w:rPr>
            <w:lang w:val="en-US"/>
          </w:rPr>
          <w:tab/>
          <w:delText xml:space="preserve">working capital of the company and the group will be adequate for ordinary business purposes for a period of 12 months after the date of the approval of the circular (refer </w:delText>
        </w:r>
        <w:r w:rsidRPr="00C96739" w:rsidDel="00632720">
          <w:rPr>
            <w:lang w:val="en-US"/>
          </w:rPr>
          <w:lastRenderedPageBreak/>
          <w:delText>to paragraph 7.E.7); and</w:delText>
        </w:r>
      </w:del>
    </w:p>
    <w:p w14:paraId="7C702A67" w14:textId="3182C827" w:rsidR="004C4ABD" w:rsidRPr="00C96739" w:rsidRDefault="004C4ABD" w:rsidP="00632720">
      <w:pPr>
        <w:pStyle w:val="a-0000"/>
        <w:rPr>
          <w:lang w:val="en-US"/>
        </w:rPr>
      </w:pPr>
      <w:del w:id="211" w:author="Alwyn Fouchee" w:date="2024-02-09T15:25:00Z">
        <w:r w:rsidRPr="00C96739" w:rsidDel="00632720">
          <w:rPr>
            <w:lang w:val="en-US"/>
          </w:rPr>
          <w:tab/>
          <w:delText>(v)</w:delText>
        </w:r>
        <w:r w:rsidRPr="00C96739" w:rsidDel="00632720">
          <w:rPr>
            <w:lang w:val="en-US"/>
          </w:rPr>
          <w:tab/>
          <w:delText>that the board of directors has authorised the payment, that the company and its subsidiary/ies have passed the solvency and liquidity test and that, since the test was performed, there have been no material changes to the financial position of the group;</w:delText>
        </w:r>
        <w:r w:rsidRPr="00C96739" w:rsidDel="00632720">
          <w:rPr>
            <w:rStyle w:val="FootnoteReference"/>
            <w:lang w:val="en-US"/>
          </w:rPr>
          <w:footnoteReference w:customMarkFollows="1" w:id="14"/>
          <w:delText> </w:delText>
        </w:r>
      </w:del>
    </w:p>
    <w:p w14:paraId="7617B870" w14:textId="28066111" w:rsidR="004C4ABD" w:rsidRDefault="004C4ABD" w:rsidP="004C4ABD">
      <w:pPr>
        <w:pStyle w:val="a-0000"/>
        <w:rPr>
          <w:lang w:val="en-US"/>
        </w:rPr>
      </w:pPr>
      <w:del w:id="213" w:author="Alwyn Fouchee" w:date="2024-02-09T15:31:00Z">
        <w:r w:rsidRPr="00C96739" w:rsidDel="007F71E5">
          <w:rPr>
            <w:lang w:val="en-US"/>
          </w:rPr>
          <w:tab/>
          <w:delText>(f)</w:delText>
        </w:r>
        <w:r w:rsidRPr="00C96739" w:rsidDel="007F71E5">
          <w:rPr>
            <w:lang w:val="en-US"/>
          </w:rPr>
          <w:tab/>
          <w:delText>the detailed terms of the payment; and</w:delText>
        </w:r>
      </w:del>
      <w:ins w:id="214" w:author="Alwyn Fouchee" w:date="2024-02-09T15:31:00Z">
        <w:r w:rsidR="007F71E5">
          <w:rPr>
            <w:lang w:val="en-US"/>
          </w:rPr>
          <w:t xml:space="preserve"> </w:t>
        </w:r>
        <w:r w:rsidR="007F71E5" w:rsidRPr="00D60DEB">
          <w:rPr>
            <w:i/>
            <w:iCs/>
            <w:lang w:val="en-US"/>
          </w:rPr>
          <w:t>[</w:t>
        </w:r>
        <w:r w:rsidR="007F71E5" w:rsidRPr="00D60DEB">
          <w:rPr>
            <w:i/>
            <w:iCs/>
            <w:highlight w:val="yellow"/>
            <w:lang w:val="en-US"/>
          </w:rPr>
          <w:t>moved up</w:t>
        </w:r>
        <w:r w:rsidR="007F71E5" w:rsidRPr="00D60DEB">
          <w:rPr>
            <w:i/>
            <w:iCs/>
            <w:lang w:val="en-US"/>
          </w:rPr>
          <w:t>]</w:t>
        </w:r>
      </w:ins>
    </w:p>
    <w:p w14:paraId="41F1A8E6" w14:textId="211589DE" w:rsidR="00A92AAF" w:rsidDel="00FF7F81" w:rsidRDefault="00A92AAF" w:rsidP="004C4ABD">
      <w:pPr>
        <w:pStyle w:val="a-0000"/>
        <w:rPr>
          <w:del w:id="215" w:author="Alwyn Fouchee" w:date="2024-02-09T15:31:00Z"/>
          <w:lang w:val="en-US"/>
        </w:rPr>
      </w:pPr>
      <w:ins w:id="216" w:author="Alwyn Fouchee" w:date="2024-02-09T15:32:00Z">
        <w:r>
          <w:rPr>
            <w:lang w:val="en-US"/>
          </w:rPr>
          <w:tab/>
          <w:t>(d)</w:t>
        </w:r>
        <w:r>
          <w:rPr>
            <w:lang w:val="en-US"/>
          </w:rPr>
          <w:tab/>
          <w:t xml:space="preserve">the following general information: </w:t>
        </w:r>
      </w:ins>
    </w:p>
    <w:p w14:paraId="01CAF419" w14:textId="77777777" w:rsidR="00FF7F81" w:rsidRDefault="00FF7F81" w:rsidP="004C4ABD">
      <w:pPr>
        <w:pStyle w:val="a-0000"/>
        <w:rPr>
          <w:lang w:val="en-US"/>
        </w:rPr>
      </w:pPr>
    </w:p>
    <w:tbl>
      <w:tblPr>
        <w:tblW w:w="7938" w:type="dxa"/>
        <w:tblInd w:w="149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2268"/>
        <w:gridCol w:w="5670"/>
      </w:tblGrid>
      <w:tr w:rsidR="00FF7F81" w:rsidRPr="000C5BCE" w14:paraId="6F4FEC9F" w14:textId="77777777" w:rsidTr="00F437EB">
        <w:tc>
          <w:tcPr>
            <w:tcW w:w="2268" w:type="dxa"/>
          </w:tcPr>
          <w:p w14:paraId="15B1F8B9" w14:textId="77777777" w:rsidR="00FF7F81" w:rsidRPr="000C5BCE" w:rsidRDefault="00FF7F81" w:rsidP="00F437EB">
            <w:pPr>
              <w:pStyle w:val="tabletext"/>
              <w:spacing w:before="60" w:after="60"/>
              <w:jc w:val="center"/>
              <w:rPr>
                <w:b/>
              </w:rPr>
            </w:pPr>
            <w:r w:rsidRPr="000C5BCE">
              <w:rPr>
                <w:b/>
              </w:rPr>
              <w:t>Paragraph</w:t>
            </w:r>
          </w:p>
        </w:tc>
        <w:tc>
          <w:tcPr>
            <w:tcW w:w="5670" w:type="dxa"/>
          </w:tcPr>
          <w:p w14:paraId="679F8F78" w14:textId="77777777" w:rsidR="00FF7F81" w:rsidRPr="000C5BCE" w:rsidRDefault="00FF7F81" w:rsidP="00F437EB">
            <w:pPr>
              <w:pStyle w:val="tabletext"/>
              <w:suppressAutoHyphens/>
              <w:spacing w:before="60" w:after="60"/>
              <w:ind w:left="113"/>
              <w:jc w:val="center"/>
              <w:rPr>
                <w:b/>
              </w:rPr>
            </w:pPr>
            <w:r w:rsidRPr="000C5BCE">
              <w:rPr>
                <w:b/>
              </w:rPr>
              <w:t>Nature of statement</w:t>
            </w:r>
          </w:p>
        </w:tc>
      </w:tr>
      <w:tr w:rsidR="00FF7F81" w:rsidRPr="000C5BCE" w14:paraId="77CE0F92" w14:textId="77777777" w:rsidTr="00F437EB">
        <w:tc>
          <w:tcPr>
            <w:tcW w:w="2268" w:type="dxa"/>
          </w:tcPr>
          <w:p w14:paraId="68357D88" w14:textId="1BF89768" w:rsidR="00FF7F81" w:rsidRPr="000C5BCE" w:rsidRDefault="00FF7F81" w:rsidP="00F437EB">
            <w:pPr>
              <w:pStyle w:val="tabletext"/>
              <w:spacing w:before="40" w:after="40"/>
              <w:ind w:left="113" w:right="113"/>
            </w:pPr>
            <w:r w:rsidRPr="000C5BCE">
              <w:t>7.A.</w:t>
            </w:r>
            <w:r>
              <w:t>7</w:t>
            </w:r>
          </w:p>
        </w:tc>
        <w:tc>
          <w:tcPr>
            <w:tcW w:w="5670" w:type="dxa"/>
          </w:tcPr>
          <w:p w14:paraId="671DA84A" w14:textId="59B18783" w:rsidR="00FF7F81" w:rsidRPr="000C5BCE" w:rsidRDefault="0009115B" w:rsidP="00F437EB">
            <w:pPr>
              <w:pStyle w:val="tabletext"/>
              <w:spacing w:before="40" w:after="40"/>
              <w:ind w:left="113" w:right="113"/>
            </w:pPr>
            <w:r>
              <w:t>M</w:t>
            </w:r>
            <w:r w:rsidRPr="00C96739">
              <w:t>ajor shareholders</w:t>
            </w:r>
          </w:p>
        </w:tc>
      </w:tr>
      <w:tr w:rsidR="00FF7F81" w:rsidRPr="000C5BCE" w14:paraId="31ED0CEE" w14:textId="77777777" w:rsidTr="00F437EB">
        <w:tc>
          <w:tcPr>
            <w:tcW w:w="2268" w:type="dxa"/>
          </w:tcPr>
          <w:p w14:paraId="37385B6F" w14:textId="0D6BC7A0" w:rsidR="00FF7F81" w:rsidRPr="000C5BCE" w:rsidRDefault="00FF7F81" w:rsidP="00F437EB">
            <w:pPr>
              <w:pStyle w:val="tabletext"/>
              <w:spacing w:before="40" w:after="40"/>
              <w:ind w:left="113" w:right="113"/>
            </w:pPr>
            <w:r>
              <w:t>7.E.10</w:t>
            </w:r>
          </w:p>
        </w:tc>
        <w:tc>
          <w:tcPr>
            <w:tcW w:w="5670" w:type="dxa"/>
          </w:tcPr>
          <w:p w14:paraId="081893DC" w14:textId="533934A2" w:rsidR="00FF7F81" w:rsidRPr="000C5BCE" w:rsidRDefault="0009115B" w:rsidP="00F437EB">
            <w:pPr>
              <w:pStyle w:val="tabletext"/>
              <w:spacing w:before="40" w:after="40"/>
              <w:ind w:left="113" w:right="113"/>
            </w:pPr>
            <w:r>
              <w:t>M</w:t>
            </w:r>
            <w:r w:rsidRPr="00C96739">
              <w:t>aterial change</w:t>
            </w:r>
          </w:p>
        </w:tc>
      </w:tr>
      <w:tr w:rsidR="00FF7F81" w:rsidRPr="000C5BCE" w14:paraId="077D68CB" w14:textId="77777777" w:rsidTr="00F437EB">
        <w:tc>
          <w:tcPr>
            <w:tcW w:w="2268" w:type="dxa"/>
          </w:tcPr>
          <w:p w14:paraId="6E15CE2A" w14:textId="245A5560" w:rsidR="00FF7F81" w:rsidRPr="000C5BCE" w:rsidRDefault="00FF7F81" w:rsidP="00F437EB">
            <w:pPr>
              <w:pStyle w:val="tabletext"/>
              <w:spacing w:before="40" w:after="40"/>
              <w:ind w:left="113" w:right="113"/>
            </w:pPr>
            <w:r>
              <w:t>7.B.20</w:t>
            </w:r>
          </w:p>
        </w:tc>
        <w:tc>
          <w:tcPr>
            <w:tcW w:w="5670" w:type="dxa"/>
          </w:tcPr>
          <w:p w14:paraId="55931AF1" w14:textId="510EEEF8" w:rsidR="00FF7F81" w:rsidRPr="000C5BCE" w:rsidRDefault="0009115B" w:rsidP="00F437EB">
            <w:pPr>
              <w:pStyle w:val="tabletext"/>
              <w:spacing w:before="40" w:after="40"/>
              <w:ind w:left="113" w:right="113"/>
            </w:pPr>
            <w:r>
              <w:t>D</w:t>
            </w:r>
            <w:r w:rsidRPr="00C96739">
              <w:t>irectors’ interests in securities</w:t>
            </w:r>
          </w:p>
        </w:tc>
      </w:tr>
      <w:tr w:rsidR="00FF7F81" w:rsidRPr="000C5BCE" w14:paraId="68FFE901" w14:textId="77777777" w:rsidTr="00F437EB">
        <w:tc>
          <w:tcPr>
            <w:tcW w:w="2268" w:type="dxa"/>
          </w:tcPr>
          <w:p w14:paraId="7129F408" w14:textId="2FF618A2" w:rsidR="00FF7F81" w:rsidRPr="000C5BCE" w:rsidRDefault="00FF7F81" w:rsidP="00F437EB">
            <w:pPr>
              <w:pStyle w:val="tabletext"/>
              <w:spacing w:before="40" w:after="40"/>
              <w:ind w:left="113" w:right="113"/>
            </w:pPr>
            <w:r>
              <w:t>7.A.4</w:t>
            </w:r>
            <w:r w:rsidR="0009115B">
              <w:t xml:space="preserve"> or 7.A.5</w:t>
            </w:r>
          </w:p>
        </w:tc>
        <w:tc>
          <w:tcPr>
            <w:tcW w:w="5670" w:type="dxa"/>
          </w:tcPr>
          <w:p w14:paraId="7183D143" w14:textId="12F3A529" w:rsidR="00FF7F81" w:rsidRPr="000C5BCE" w:rsidRDefault="0009115B" w:rsidP="00F437EB">
            <w:pPr>
              <w:pStyle w:val="tabletext"/>
              <w:spacing w:before="40" w:after="40"/>
              <w:ind w:left="113" w:right="113"/>
            </w:pPr>
            <w:r>
              <w:t>S</w:t>
            </w:r>
            <w:r w:rsidRPr="00C96739">
              <w:t>hare capital of the company</w:t>
            </w:r>
          </w:p>
        </w:tc>
      </w:tr>
      <w:tr w:rsidR="00FF7F81" w:rsidRPr="000C5BCE" w14:paraId="56944BDE" w14:textId="77777777" w:rsidTr="00F437EB">
        <w:tc>
          <w:tcPr>
            <w:tcW w:w="2268" w:type="dxa"/>
          </w:tcPr>
          <w:p w14:paraId="3C9ABA55" w14:textId="176760A1" w:rsidR="00FF7F81" w:rsidRPr="000C5BCE" w:rsidRDefault="0009115B" w:rsidP="00F437EB">
            <w:pPr>
              <w:pStyle w:val="tabletext"/>
              <w:spacing w:before="40" w:after="40"/>
              <w:ind w:left="113" w:right="113"/>
            </w:pPr>
            <w:r>
              <w:t>7.B.17</w:t>
            </w:r>
          </w:p>
        </w:tc>
        <w:tc>
          <w:tcPr>
            <w:tcW w:w="5670" w:type="dxa"/>
          </w:tcPr>
          <w:p w14:paraId="16EB2918" w14:textId="60145477" w:rsidR="00FF7F81" w:rsidRPr="000C5BCE" w:rsidRDefault="0009115B" w:rsidP="00F437EB">
            <w:pPr>
              <w:pStyle w:val="tabletext"/>
              <w:spacing w:before="40" w:after="40"/>
              <w:ind w:left="113" w:right="113"/>
            </w:pPr>
            <w:r>
              <w:t>Expenses</w:t>
            </w:r>
          </w:p>
        </w:tc>
      </w:tr>
      <w:tr w:rsidR="00FF7F81" w:rsidRPr="000C5BCE" w14:paraId="47D6C9C3" w14:textId="77777777" w:rsidTr="00F437EB">
        <w:tc>
          <w:tcPr>
            <w:tcW w:w="2268" w:type="dxa"/>
          </w:tcPr>
          <w:p w14:paraId="122F6ECD" w14:textId="6084C7D5" w:rsidR="00FF7F81" w:rsidRPr="000C5BCE" w:rsidRDefault="0009115B" w:rsidP="00F437EB">
            <w:pPr>
              <w:pStyle w:val="tabletext"/>
              <w:spacing w:before="40" w:after="40"/>
              <w:ind w:left="113" w:right="113"/>
            </w:pPr>
            <w:r>
              <w:t>7.B.22 and 7.B 23</w:t>
            </w:r>
          </w:p>
        </w:tc>
        <w:tc>
          <w:tcPr>
            <w:tcW w:w="5670" w:type="dxa"/>
          </w:tcPr>
          <w:p w14:paraId="40BA5835" w14:textId="3BF3B0EA" w:rsidR="00FF7F81" w:rsidRPr="000C5BCE" w:rsidRDefault="0009115B" w:rsidP="00F437EB">
            <w:pPr>
              <w:pStyle w:val="tabletext"/>
              <w:spacing w:before="40" w:after="40"/>
              <w:ind w:left="113" w:right="113"/>
            </w:pPr>
            <w:r>
              <w:t>Responsibi</w:t>
            </w:r>
            <w:r w:rsidR="00B55FEB">
              <w:t>lity</w:t>
            </w:r>
          </w:p>
        </w:tc>
      </w:tr>
    </w:tbl>
    <w:p w14:paraId="20D6C5E1" w14:textId="77777777" w:rsidR="00FF7F81" w:rsidRDefault="00FF7F81" w:rsidP="004C4ABD">
      <w:pPr>
        <w:pStyle w:val="a-0000"/>
        <w:rPr>
          <w:lang w:val="en-US"/>
        </w:rPr>
      </w:pPr>
    </w:p>
    <w:p w14:paraId="2364B39C" w14:textId="70676141" w:rsidR="00A92AAF" w:rsidRPr="00C96739" w:rsidDel="00B55FEB" w:rsidRDefault="00A92AAF" w:rsidP="00B55FEB">
      <w:pPr>
        <w:pStyle w:val="i-0000a"/>
        <w:rPr>
          <w:del w:id="217" w:author="Alwyn Fouchee" w:date="2024-02-09T15:36:00Z"/>
        </w:rPr>
      </w:pPr>
      <w:r>
        <w:tab/>
      </w:r>
      <w:del w:id="218" w:author="Alwyn Fouchee" w:date="2024-02-09T15:36:00Z">
        <w:r w:rsidRPr="00C96739" w:rsidDel="00B55FEB">
          <w:delText>(i)</w:delText>
        </w:r>
        <w:r w:rsidRPr="00C96739" w:rsidDel="00B55FEB">
          <w:tab/>
        </w:r>
      </w:del>
      <w:del w:id="219" w:author="Alwyn Fouchee" w:date="2024-02-09T15:34:00Z">
        <w:r w:rsidRPr="00C96739" w:rsidDel="0009115B">
          <w:delText>major shareholders</w:delText>
        </w:r>
      </w:del>
      <w:del w:id="220" w:author="Alwyn Fouchee" w:date="2024-02-09T15:36:00Z">
        <w:r w:rsidRPr="00C96739" w:rsidDel="00B55FEB">
          <w:delText xml:space="preserve"> (7.A.27);</w:delText>
        </w:r>
      </w:del>
    </w:p>
    <w:p w14:paraId="694B3EF6" w14:textId="780F3385" w:rsidR="00A92AAF" w:rsidRPr="00C96739" w:rsidDel="00B55FEB" w:rsidRDefault="00A92AAF" w:rsidP="00B55FEB">
      <w:pPr>
        <w:pStyle w:val="i-0000a"/>
        <w:rPr>
          <w:del w:id="221" w:author="Alwyn Fouchee" w:date="2024-02-09T15:36:00Z"/>
        </w:rPr>
      </w:pPr>
      <w:del w:id="222" w:author="Alwyn Fouchee" w:date="2024-02-09T15:36:00Z">
        <w:r w:rsidRPr="00C96739" w:rsidDel="00B55FEB">
          <w:tab/>
          <w:delText>(ii)</w:delText>
        </w:r>
        <w:r w:rsidRPr="00C96739" w:rsidDel="00B55FEB">
          <w:tab/>
        </w:r>
      </w:del>
      <w:del w:id="223" w:author="Alwyn Fouchee" w:date="2024-02-09T15:34:00Z">
        <w:r w:rsidRPr="00C96739" w:rsidDel="0009115B">
          <w:delText>material change</w:delText>
        </w:r>
      </w:del>
      <w:del w:id="224" w:author="Alwyn Fouchee" w:date="2024-02-09T15:36:00Z">
        <w:r w:rsidRPr="00C96739" w:rsidDel="00B55FEB">
          <w:delText xml:space="preserve"> (7.E.10);</w:delText>
        </w:r>
      </w:del>
    </w:p>
    <w:p w14:paraId="06BB54AA" w14:textId="368250A6" w:rsidR="00A92AAF" w:rsidRPr="00C96739" w:rsidDel="00B55FEB" w:rsidRDefault="00A92AAF" w:rsidP="00B55FEB">
      <w:pPr>
        <w:pStyle w:val="i-0000a"/>
        <w:rPr>
          <w:del w:id="225" w:author="Alwyn Fouchee" w:date="2024-02-09T15:36:00Z"/>
        </w:rPr>
      </w:pPr>
      <w:del w:id="226" w:author="Alwyn Fouchee" w:date="2024-02-09T15:36:00Z">
        <w:r w:rsidRPr="00C96739" w:rsidDel="00B55FEB">
          <w:tab/>
          <w:delText>(iii)</w:delText>
        </w:r>
        <w:r w:rsidRPr="00C96739" w:rsidDel="00B55FEB">
          <w:tab/>
        </w:r>
      </w:del>
      <w:del w:id="227" w:author="Alwyn Fouchee" w:date="2024-02-09T15:35:00Z">
        <w:r w:rsidRPr="00C96739" w:rsidDel="0009115B">
          <w:delText>directors’ interests in securities</w:delText>
        </w:r>
      </w:del>
      <w:del w:id="228" w:author="Alwyn Fouchee" w:date="2024-02-09T15:36:00Z">
        <w:r w:rsidRPr="00C96739" w:rsidDel="00B55FEB">
          <w:delText xml:space="preserve"> (7.B.20);</w:delText>
        </w:r>
      </w:del>
    </w:p>
    <w:p w14:paraId="5BABA372" w14:textId="56E71AC0" w:rsidR="00A92AAF" w:rsidRPr="00C96739" w:rsidDel="00B55FEB" w:rsidRDefault="00A92AAF" w:rsidP="00B55FEB">
      <w:pPr>
        <w:pStyle w:val="i-0000a"/>
        <w:rPr>
          <w:del w:id="229" w:author="Alwyn Fouchee" w:date="2024-02-09T15:36:00Z"/>
        </w:rPr>
      </w:pPr>
      <w:del w:id="230" w:author="Alwyn Fouchee" w:date="2024-02-09T15:36:00Z">
        <w:r w:rsidRPr="00C96739" w:rsidDel="00B55FEB">
          <w:tab/>
          <w:delText>(iv)</w:delText>
        </w:r>
        <w:r w:rsidRPr="00C96739" w:rsidDel="00B55FEB">
          <w:tab/>
        </w:r>
      </w:del>
      <w:del w:id="231" w:author="Alwyn Fouchee" w:date="2024-02-09T15:35:00Z">
        <w:r w:rsidRPr="00C96739" w:rsidDel="0009115B">
          <w:delText>share capital of the company</w:delText>
        </w:r>
      </w:del>
      <w:del w:id="232" w:author="Alwyn Fouchee" w:date="2024-02-09T15:36:00Z">
        <w:r w:rsidRPr="00C96739" w:rsidDel="00B55FEB">
          <w:delText xml:space="preserve"> (7.A.4 or 7.A.5);</w:delText>
        </w:r>
      </w:del>
    </w:p>
    <w:p w14:paraId="62AA3443" w14:textId="7BE11F88" w:rsidR="00A92AAF" w:rsidRPr="00C96739" w:rsidDel="00B55FEB" w:rsidRDefault="00A92AAF" w:rsidP="00B55FEB">
      <w:pPr>
        <w:pStyle w:val="i-0000a"/>
        <w:rPr>
          <w:del w:id="233" w:author="Alwyn Fouchee" w:date="2024-02-09T15:36:00Z"/>
        </w:rPr>
      </w:pPr>
      <w:del w:id="234" w:author="Alwyn Fouchee" w:date="2024-02-09T15:36:00Z">
        <w:r w:rsidRPr="00C96739" w:rsidDel="00B55FEB">
          <w:tab/>
          <w:delText>(v)</w:delText>
        </w:r>
        <w:r w:rsidRPr="00C96739" w:rsidDel="00B55FEB">
          <w:tab/>
        </w:r>
      </w:del>
      <w:del w:id="235" w:author="Alwyn Fouchee" w:date="2024-02-09T15:35:00Z">
        <w:r w:rsidRPr="00C96739" w:rsidDel="0009115B">
          <w:delText>preliminary expenses and issue expenses</w:delText>
        </w:r>
      </w:del>
      <w:del w:id="236" w:author="Alwyn Fouchee" w:date="2024-02-09T15:36:00Z">
        <w:r w:rsidRPr="00C96739" w:rsidDel="00B55FEB">
          <w:delText xml:space="preserve"> (7.B.17); and</w:delText>
        </w:r>
      </w:del>
    </w:p>
    <w:p w14:paraId="36A3E51A" w14:textId="06839075" w:rsidR="00A92AAF" w:rsidRPr="00C96739" w:rsidRDefault="00A92AAF" w:rsidP="00B55FEB">
      <w:pPr>
        <w:pStyle w:val="i-0000a"/>
      </w:pPr>
      <w:del w:id="237" w:author="Alwyn Fouchee" w:date="2024-02-09T15:36:00Z">
        <w:r w:rsidRPr="00C96739" w:rsidDel="00B55FEB">
          <w:tab/>
          <w:delText>(vi)</w:delText>
        </w:r>
        <w:r w:rsidRPr="00C96739" w:rsidDel="00B55FEB">
          <w:tab/>
          <w:delText>responsibility (7.B.22 and 7.B.23);</w:delText>
        </w:r>
      </w:del>
    </w:p>
    <w:p w14:paraId="3E249EE6" w14:textId="77777777" w:rsidR="00A92AAF" w:rsidRPr="00C96739" w:rsidRDefault="00A92AAF" w:rsidP="004C4ABD">
      <w:pPr>
        <w:pStyle w:val="a-0000"/>
        <w:rPr>
          <w:ins w:id="238" w:author="Alwyn Fouchee" w:date="2024-02-09T15:32:00Z"/>
          <w:lang w:val="en-US"/>
        </w:rPr>
      </w:pPr>
    </w:p>
    <w:p w14:paraId="070B86D2" w14:textId="79580B4B" w:rsidR="004C4ABD" w:rsidRDefault="004C4ABD" w:rsidP="004C4ABD">
      <w:pPr>
        <w:pStyle w:val="a-0000"/>
        <w:rPr>
          <w:ins w:id="239" w:author="Alwyn Fouchee" w:date="2024-02-09T15:06:00Z"/>
        </w:rPr>
      </w:pPr>
      <w:r w:rsidRPr="00C96739">
        <w:tab/>
        <w:t>(</w:t>
      </w:r>
      <w:ins w:id="240" w:author="Alwyn Fouchee" w:date="2024-02-09T16:31:00Z">
        <w:r w:rsidR="00F812CD">
          <w:t>e</w:t>
        </w:r>
      </w:ins>
      <w:del w:id="241" w:author="Alwyn Fouchee" w:date="2024-02-09T16:31:00Z">
        <w:r w:rsidRPr="00C96739" w:rsidDel="00F812CD">
          <w:delText>g</w:delText>
        </w:r>
      </w:del>
      <w:r w:rsidRPr="00C96739">
        <w:t>)</w:t>
      </w:r>
      <w:r w:rsidRPr="00C96739">
        <w:tab/>
      </w:r>
      <w:del w:id="242" w:author="Alwyn Fouchee" w:date="2024-02-09T15:32:00Z">
        <w:r w:rsidRPr="00C96739" w:rsidDel="007F71E5">
          <w:delText xml:space="preserve">the circular should include </w:delText>
        </w:r>
      </w:del>
      <w:r w:rsidRPr="00C96739">
        <w:t>a statement giving the directors‘ opinions on the payment, a recommendation as to how securities holders should vote and an indication as to how the directors intend to vote their shares.</w:t>
      </w:r>
    </w:p>
    <w:p w14:paraId="7798A1F5" w14:textId="77777777" w:rsidR="001A25DC" w:rsidRPr="00C96739" w:rsidRDefault="001A25DC" w:rsidP="004C4ABD">
      <w:pPr>
        <w:pStyle w:val="a-0000"/>
      </w:pPr>
    </w:p>
    <w:p w14:paraId="603FC994" w14:textId="088681A3" w:rsidR="004C4ABD" w:rsidRPr="00C96739" w:rsidDel="00D56A01" w:rsidRDefault="004C4ABD" w:rsidP="004C4ABD">
      <w:pPr>
        <w:pStyle w:val="0000"/>
        <w:rPr>
          <w:del w:id="243" w:author="Alwyn Fouchee" w:date="2024-02-09T15:36:00Z"/>
          <w:lang w:val="en-US"/>
        </w:rPr>
      </w:pPr>
      <w:del w:id="244" w:author="Alwyn Fouchee" w:date="2024-02-09T15:36:00Z">
        <w:r w:rsidRPr="00C96739" w:rsidDel="00D56A01">
          <w:rPr>
            <w:lang w:val="en-US"/>
          </w:rPr>
          <w:delText>11.29</w:delText>
        </w:r>
        <w:r w:rsidRPr="00C96739" w:rsidDel="00D56A01">
          <w:rPr>
            <w:lang w:val="en-US"/>
          </w:rPr>
          <w:tab/>
          <w:delText xml:space="preserve">In the case of a specific payment, an announcement must be published in accordance with </w:delText>
        </w:r>
        <w:r w:rsidRPr="00C96739" w:rsidDel="00D56A01">
          <w:delText>the relevant corporate action timetable</w:delText>
        </w:r>
        <w:r w:rsidRPr="00C96739" w:rsidDel="00D56A01">
          <w:rPr>
            <w:lang w:val="en-US"/>
          </w:rPr>
          <w:delText xml:space="preserve"> and, in addition, it must contain the following information:</w:delText>
        </w:r>
        <w:r w:rsidRPr="00C96739" w:rsidDel="00D56A01">
          <w:rPr>
            <w:rStyle w:val="FootnoteReference"/>
            <w:lang w:val="en-US"/>
          </w:rPr>
          <w:footnoteReference w:customMarkFollows="1" w:id="15"/>
          <w:delText> </w:delText>
        </w:r>
      </w:del>
      <w:ins w:id="246" w:author="Alwyn Fouchee" w:date="2024-02-09T15:36:00Z">
        <w:r w:rsidR="00D56A01">
          <w:rPr>
            <w:lang w:val="en-US"/>
          </w:rPr>
          <w:t xml:space="preserve"> </w:t>
        </w:r>
        <w:r w:rsidR="00D56A01" w:rsidRPr="00D60DEB">
          <w:rPr>
            <w:i/>
            <w:iCs/>
            <w:lang w:val="en-US"/>
          </w:rPr>
          <w:t>[</w:t>
        </w:r>
        <w:r w:rsidR="00D56A01" w:rsidRPr="00D60DEB">
          <w:rPr>
            <w:i/>
            <w:iCs/>
            <w:highlight w:val="yellow"/>
            <w:lang w:val="en-US"/>
          </w:rPr>
          <w:t>moved up</w:t>
        </w:r>
        <w:r w:rsidR="00D56A01" w:rsidRPr="00D60DEB">
          <w:rPr>
            <w:i/>
            <w:iCs/>
            <w:lang w:val="en-US"/>
          </w:rPr>
          <w:t>]</w:t>
        </w:r>
      </w:ins>
    </w:p>
    <w:p w14:paraId="0A2521D0" w14:textId="0B28E48E" w:rsidR="004C4ABD" w:rsidRPr="00C96739" w:rsidDel="00D56A01" w:rsidRDefault="004C4ABD" w:rsidP="004C4ABD">
      <w:pPr>
        <w:pStyle w:val="a-0000"/>
        <w:rPr>
          <w:del w:id="247" w:author="Alwyn Fouchee" w:date="2024-02-09T15:36:00Z"/>
        </w:rPr>
      </w:pPr>
      <w:del w:id="248" w:author="Alwyn Fouchee" w:date="2024-02-09T15:36:00Z">
        <w:r w:rsidRPr="00C96739" w:rsidDel="00D56A01">
          <w:tab/>
          <w:delText>(a)</w:delText>
        </w:r>
        <w:r w:rsidRPr="00C96739" w:rsidDel="00D56A01">
          <w:tab/>
          <w:delText>the terms of the payment;</w:delText>
        </w:r>
      </w:del>
    </w:p>
    <w:p w14:paraId="4D8EE361" w14:textId="0FC539C0" w:rsidR="004C4ABD" w:rsidRPr="00C96739" w:rsidDel="00D56A01" w:rsidRDefault="004C4ABD" w:rsidP="004C4ABD">
      <w:pPr>
        <w:pStyle w:val="a-0000"/>
        <w:rPr>
          <w:del w:id="249" w:author="Alwyn Fouchee" w:date="2024-02-09T15:36:00Z"/>
        </w:rPr>
      </w:pPr>
      <w:del w:id="250" w:author="Alwyn Fouchee" w:date="2024-02-09T15:36:00Z">
        <w:r w:rsidRPr="00C96739" w:rsidDel="00D56A01">
          <w:tab/>
          <w:delText>(b)</w:delText>
        </w:r>
        <w:r w:rsidRPr="00C96739" w:rsidDel="00D56A01">
          <w:tab/>
          <w:delText>the date of the general meeting at which the specific authority will be sought;</w:delText>
        </w:r>
      </w:del>
    </w:p>
    <w:p w14:paraId="7DB5F0A1" w14:textId="231CCEFD" w:rsidR="004C4ABD" w:rsidRPr="00C96739" w:rsidDel="00D56A01" w:rsidRDefault="004C4ABD" w:rsidP="004C4ABD">
      <w:pPr>
        <w:pStyle w:val="a-0000"/>
        <w:rPr>
          <w:del w:id="251" w:author="Alwyn Fouchee" w:date="2024-02-09T15:36:00Z"/>
        </w:rPr>
      </w:pPr>
      <w:del w:id="252" w:author="Alwyn Fouchee" w:date="2024-02-09T15:36:00Z">
        <w:r w:rsidRPr="00C96739" w:rsidDel="00D56A01">
          <w:tab/>
          <w:delText>(c)</w:delText>
        </w:r>
        <w:r w:rsidRPr="00C96739" w:rsidDel="00D56A01">
          <w:tab/>
          <w:delText>the date on which the payment is to be made;</w:delText>
        </w:r>
      </w:del>
    </w:p>
    <w:p w14:paraId="47DD3C03" w14:textId="581164CA" w:rsidR="004C4ABD" w:rsidRPr="00C96739" w:rsidDel="00D56A01" w:rsidRDefault="004C4ABD" w:rsidP="004C4ABD">
      <w:pPr>
        <w:pStyle w:val="a-0000"/>
        <w:rPr>
          <w:del w:id="253" w:author="Alwyn Fouchee" w:date="2024-02-09T15:36:00Z"/>
        </w:rPr>
      </w:pPr>
      <w:del w:id="254" w:author="Alwyn Fouchee" w:date="2024-02-09T15:36:00Z">
        <w:r w:rsidRPr="00C96739" w:rsidDel="00D56A01">
          <w:tab/>
          <w:delText>(d)</w:delText>
        </w:r>
        <w:r w:rsidRPr="00C96739" w:rsidDel="00D56A01">
          <w:tab/>
          <w:delText>an explanation, including supporting information (if any), of the impact of the repurchase on the financial information; and</w:delText>
        </w:r>
        <w:r w:rsidRPr="00C96739" w:rsidDel="00D56A01">
          <w:rPr>
            <w:rStyle w:val="FootnoteReference"/>
          </w:rPr>
          <w:footnoteReference w:customMarkFollows="1" w:id="16"/>
          <w:delText> </w:delText>
        </w:r>
      </w:del>
    </w:p>
    <w:p w14:paraId="0D540BBF" w14:textId="4E4D61AC" w:rsidR="004C4ABD" w:rsidRPr="00C96739" w:rsidDel="00D56A01" w:rsidRDefault="004C4ABD" w:rsidP="004C4ABD">
      <w:pPr>
        <w:pStyle w:val="a-0000"/>
        <w:rPr>
          <w:del w:id="257" w:author="Alwyn Fouchee" w:date="2024-02-09T15:36:00Z"/>
        </w:rPr>
      </w:pPr>
      <w:del w:id="258" w:author="Alwyn Fouchee" w:date="2024-02-09T15:36:00Z">
        <w:r w:rsidRPr="00C96739" w:rsidDel="00D56A01">
          <w:tab/>
          <w:delText>(e)</w:delText>
        </w:r>
        <w:r w:rsidRPr="00C96739" w:rsidDel="00D56A01">
          <w:tab/>
          <w:delText>that a circular containing details of the above will be sent to securities holders.</w:delText>
        </w:r>
        <w:r w:rsidRPr="00C96739" w:rsidDel="00D56A01">
          <w:rPr>
            <w:rStyle w:val="FootnoteReference"/>
          </w:rPr>
          <w:footnoteReference w:customMarkFollows="1" w:id="17"/>
          <w:delText> </w:delText>
        </w:r>
      </w:del>
    </w:p>
    <w:p w14:paraId="6C534AE4" w14:textId="045BA79B" w:rsidR="004C4ABD" w:rsidRPr="00C96739" w:rsidDel="00240ABF" w:rsidRDefault="004C4ABD" w:rsidP="004C4ABD">
      <w:pPr>
        <w:pStyle w:val="head2"/>
        <w:rPr>
          <w:del w:id="260" w:author="Alwyn Fouchee" w:date="2024-02-09T15:42:00Z"/>
        </w:rPr>
      </w:pPr>
      <w:del w:id="261" w:author="Alwyn Fouchee" w:date="2024-02-09T15:42:00Z">
        <w:r w:rsidRPr="00C96739" w:rsidDel="00240ABF">
          <w:delText>General payments (as defined in paragraph 5.85(b))</w:delText>
        </w:r>
      </w:del>
    </w:p>
    <w:p w14:paraId="526D08FC" w14:textId="78C469ED" w:rsidR="004C4ABD" w:rsidRPr="00C96739" w:rsidDel="00240ABF" w:rsidRDefault="004C4ABD" w:rsidP="004C4ABD">
      <w:pPr>
        <w:pStyle w:val="0000"/>
        <w:rPr>
          <w:del w:id="262" w:author="Alwyn Fouchee" w:date="2024-02-09T15:42:00Z"/>
        </w:rPr>
      </w:pPr>
      <w:del w:id="263" w:author="Alwyn Fouchee" w:date="2024-02-09T15:42:00Z">
        <w:r w:rsidRPr="00C96739" w:rsidDel="00240ABF">
          <w:rPr>
            <w:lang w:val="en-US"/>
          </w:rPr>
          <w:lastRenderedPageBreak/>
          <w:delText>11.30</w:delText>
        </w:r>
        <w:r w:rsidRPr="00C96739" w:rsidDel="00240ABF">
          <w:rPr>
            <w:lang w:val="en-US"/>
          </w:rPr>
          <w:tab/>
          <w:delText>[Repealed]</w:delText>
        </w:r>
      </w:del>
    </w:p>
    <w:p w14:paraId="3BFE84A3" w14:textId="64FAB3F6" w:rsidR="004C4ABD" w:rsidRPr="00C96739" w:rsidDel="00240ABF" w:rsidRDefault="004C4ABD" w:rsidP="004C4ABD">
      <w:pPr>
        <w:pStyle w:val="0000"/>
        <w:rPr>
          <w:del w:id="264" w:author="Alwyn Fouchee" w:date="2024-02-09T15:42:00Z"/>
        </w:rPr>
      </w:pPr>
      <w:del w:id="265" w:author="Alwyn Fouchee" w:date="2024-02-09T15:42:00Z">
        <w:r w:rsidRPr="00C96739" w:rsidDel="00240ABF">
          <w:delText>11.31</w:delText>
        </w:r>
        <w:r w:rsidRPr="00C96739" w:rsidDel="00240ABF">
          <w:tab/>
          <w:delText>[Repealed]</w:delText>
        </w:r>
        <w:r w:rsidRPr="00C96739" w:rsidDel="00240ABF">
          <w:rPr>
            <w:rStyle w:val="FootnoteReference"/>
          </w:rPr>
          <w:footnoteReference w:customMarkFollows="1" w:id="18"/>
          <w:delText> </w:delText>
        </w:r>
      </w:del>
    </w:p>
    <w:p w14:paraId="5199FB08" w14:textId="77777777" w:rsidR="004C4ABD" w:rsidRPr="00C96739" w:rsidRDefault="004C4ABD"/>
    <w:p w14:paraId="6951FECD" w14:textId="77777777" w:rsidR="00757539" w:rsidRDefault="00757539" w:rsidP="00DF2F37">
      <w:pPr>
        <w:pStyle w:val="head1"/>
        <w:rPr>
          <w:ins w:id="267" w:author="Alwyn Fouchee" w:date="2024-02-09T15:42:00Z"/>
        </w:rPr>
      </w:pPr>
      <w:ins w:id="268" w:author="Alwyn Fouchee" w:date="2024-02-09T15:42:00Z">
        <w:r>
          <w:t>Submission to the JSE</w:t>
        </w:r>
      </w:ins>
    </w:p>
    <w:p w14:paraId="6A9AD47F" w14:textId="1D0471B3" w:rsidR="00DF2F37" w:rsidRPr="00C96739" w:rsidRDefault="00DF2F37" w:rsidP="00DF2F37">
      <w:pPr>
        <w:pStyle w:val="head1"/>
      </w:pPr>
      <w:del w:id="269" w:author="Alwyn Fouchee" w:date="2024-02-09T15:42:00Z">
        <w:r w:rsidRPr="00C96739" w:rsidDel="00757539">
          <w:delText>Payments to securities holders</w:delText>
        </w:r>
      </w:del>
    </w:p>
    <w:p w14:paraId="50D6F27D" w14:textId="5548A217" w:rsidR="00DF2F37" w:rsidRPr="00C96739" w:rsidRDefault="00DF2F37" w:rsidP="00DF2F37">
      <w:pPr>
        <w:pStyle w:val="0000"/>
      </w:pPr>
      <w:r w:rsidRPr="00C96739">
        <w:t>16.34</w:t>
      </w:r>
      <w:r w:rsidRPr="00C96739">
        <w:tab/>
      </w:r>
      <w:ins w:id="270" w:author="Alwyn Fouchee" w:date="2024-02-09T15:42:00Z">
        <w:r w:rsidR="00E157D5" w:rsidRPr="00E424E0">
          <w:t>The following</w:t>
        </w:r>
        <w:r w:rsidR="00E157D5">
          <w:t xml:space="preserve"> must be submitted to the JSE</w:t>
        </w:r>
      </w:ins>
      <w:del w:id="271" w:author="Alwyn Fouchee" w:date="2024-02-09T15:42:00Z">
        <w:r w:rsidRPr="00C96739" w:rsidDel="00E157D5">
          <w:delText>The following information is required to be submitted to and approved by the JSE before approval (where applicable) will be granted for a payment to securities holders, as contemplated in paragraphs 5.85 to 5.92</w:delText>
        </w:r>
      </w:del>
      <w:r w:rsidRPr="00C96739">
        <w:t>:</w:t>
      </w:r>
      <w:r w:rsidRPr="00C96739">
        <w:rPr>
          <w:rStyle w:val="FootnoteReference"/>
        </w:rPr>
        <w:footnoteReference w:customMarkFollows="1" w:id="19"/>
        <w:t> </w:t>
      </w:r>
    </w:p>
    <w:p w14:paraId="612183E5" w14:textId="77777777" w:rsidR="00DF2F37" w:rsidRPr="00C96739" w:rsidRDefault="00DF2F37" w:rsidP="00DF2F37">
      <w:pPr>
        <w:pStyle w:val="a-0000"/>
      </w:pPr>
      <w:r w:rsidRPr="00C96739">
        <w:tab/>
        <w:t>(a)</w:t>
      </w:r>
      <w:r w:rsidRPr="00C96739">
        <w:tab/>
        <w:t>the circular;</w:t>
      </w:r>
    </w:p>
    <w:p w14:paraId="5DCDC3E7" w14:textId="752CAA38" w:rsidR="00DF2F37" w:rsidRPr="00C96739" w:rsidRDefault="00DF2F37" w:rsidP="00DF2F37">
      <w:pPr>
        <w:pStyle w:val="a-0000"/>
      </w:pPr>
      <w:r w:rsidRPr="00C96739">
        <w:tab/>
        <w:t>(b)</w:t>
      </w:r>
      <w:r w:rsidRPr="00C96739">
        <w:tab/>
        <w:t>any application for listing</w:t>
      </w:r>
      <w:ins w:id="272" w:author="Alwyn Fouchee" w:date="2024-02-09T16:28:00Z">
        <w:r w:rsidR="0077774E">
          <w:t xml:space="preserve"> available on the JSE Forms Portal</w:t>
        </w:r>
      </w:ins>
      <w:del w:id="273" w:author="Alwyn Fouchee" w:date="2024-02-09T16:28:00Z">
        <w:r w:rsidRPr="00C96739" w:rsidDel="0077774E">
          <w:delText>, complying with Schedule 2 Form A2, if applicable</w:delText>
        </w:r>
      </w:del>
      <w:r w:rsidRPr="00C96739">
        <w:t>;</w:t>
      </w:r>
    </w:p>
    <w:p w14:paraId="39E15B58" w14:textId="3DC62296" w:rsidR="00DF2F37" w:rsidRPr="00C96739" w:rsidRDefault="00DF2F37" w:rsidP="00DF2F37">
      <w:pPr>
        <w:pStyle w:val="a-0000"/>
      </w:pPr>
      <w:r w:rsidRPr="00C96739">
        <w:tab/>
        <w:t>(c)</w:t>
      </w:r>
      <w:r w:rsidRPr="00C96739">
        <w:tab/>
      </w:r>
      <w:del w:id="274" w:author="Alwyn Fouchee" w:date="2024-02-09T16:28:00Z">
        <w:r w:rsidRPr="00C96739" w:rsidDel="0077774E">
          <w:delText>c</w:delText>
        </w:r>
      </w:del>
      <w:del w:id="275" w:author="Alwyn Fouchee" w:date="2024-02-09T16:29:00Z">
        <w:r w:rsidRPr="00C96739" w:rsidDel="0077774E">
          <w:delText xml:space="preserve">opies of any </w:delText>
        </w:r>
      </w:del>
      <w:r w:rsidRPr="00C96739">
        <w:t xml:space="preserve">exchange control </w:t>
      </w:r>
      <w:ins w:id="276" w:author="Alwyn Fouchee" w:date="2024-02-09T16:29:00Z">
        <w:r w:rsidR="0077774E">
          <w:t>approval, if applicable</w:t>
        </w:r>
      </w:ins>
      <w:del w:id="277" w:author="Alwyn Fouchee" w:date="2024-02-09T16:29:00Z">
        <w:r w:rsidRPr="00C96739" w:rsidDel="0077774E">
          <w:delText>(refer to paragraph 16.26) approvals required</w:delText>
        </w:r>
      </w:del>
      <w:r w:rsidRPr="00C96739">
        <w:t>;</w:t>
      </w:r>
    </w:p>
    <w:p w14:paraId="157A246D" w14:textId="4641EBA6" w:rsidR="00DF2F37" w:rsidRPr="00C96739" w:rsidRDefault="00DF2F37" w:rsidP="00DF2F37">
      <w:pPr>
        <w:pStyle w:val="a-0000"/>
      </w:pPr>
      <w:r w:rsidRPr="00C96739">
        <w:tab/>
        <w:t>(d)</w:t>
      </w:r>
      <w:r w:rsidRPr="00C96739">
        <w:tab/>
      </w:r>
      <w:del w:id="278" w:author="Alwyn Fouchee" w:date="2024-02-09T16:29:00Z">
        <w:r w:rsidRPr="00C96739" w:rsidDel="0077774E">
          <w:delText xml:space="preserve">certified copies of any </w:delText>
        </w:r>
      </w:del>
      <w:r w:rsidRPr="00C96739">
        <w:t>experts’ consents</w:t>
      </w:r>
      <w:ins w:id="279" w:author="Alwyn Fouchee" w:date="2024-02-15T15:51:00Z">
        <w:r w:rsidR="004A78E7">
          <w:t xml:space="preserve"> appearing in the circular</w:t>
        </w:r>
        <w:del w:id="280" w:author="Alwyn Fouchee" w:date="2024-02-15T15:24:00Z">
          <w:r w:rsidR="004A78E7">
            <w:delText xml:space="preserve"> </w:delText>
          </w:r>
        </w:del>
      </w:ins>
      <w:del w:id="281" w:author="Alwyn Fouchee" w:date="2024-02-09T16:29:00Z">
        <w:r w:rsidRPr="00C96739" w:rsidDel="00A37F7B">
          <w:delText xml:space="preserve"> (refer to paragraph</w:delText>
        </w:r>
      </w:del>
      <w:del w:id="282" w:author="Alwyn Fouchee" w:date="2024-02-15T15:51:00Z">
        <w:r w:rsidRPr="00C96739" w:rsidDel="004A78E7">
          <w:delText xml:space="preserve"> 7.F.10</w:delText>
        </w:r>
      </w:del>
      <w:del w:id="283" w:author="Alwyn Fouchee" w:date="2024-02-09T16:29:00Z">
        <w:r w:rsidRPr="00C96739" w:rsidDel="00A37F7B">
          <w:delText>) appearing in the circular</w:delText>
        </w:r>
      </w:del>
      <w:r w:rsidRPr="00C96739">
        <w:t>;</w:t>
      </w:r>
      <w:r w:rsidRPr="00C96739">
        <w:rPr>
          <w:rStyle w:val="FootnoteReference"/>
        </w:rPr>
        <w:footnoteReference w:customMarkFollows="1" w:id="20"/>
        <w:t> </w:t>
      </w:r>
    </w:p>
    <w:p w14:paraId="09D41AD4" w14:textId="0C2AA55F" w:rsidR="00DF2F37" w:rsidRPr="00C96739" w:rsidRDefault="00DF2F37" w:rsidP="00DF2F37">
      <w:pPr>
        <w:pStyle w:val="a-0000"/>
      </w:pPr>
      <w:r w:rsidRPr="00C96739">
        <w:tab/>
        <w:t>(e)</w:t>
      </w:r>
      <w:r w:rsidRPr="00C96739">
        <w:tab/>
        <w:t xml:space="preserve">the board </w:t>
      </w:r>
      <w:del w:id="284" w:author="Alwyn Fouchee" w:date="2024-02-09T16:29:00Z">
        <w:r w:rsidRPr="00C96739" w:rsidDel="00A37F7B">
          <w:delText xml:space="preserve">of directors’ </w:delText>
        </w:r>
      </w:del>
      <w:r w:rsidRPr="00C96739">
        <w:t>resolution approving the specific payment and confirm</w:t>
      </w:r>
      <w:ins w:id="285" w:author="Alwyn Fouchee" w:date="2024-02-16T11:54:00Z">
        <w:r w:rsidR="00DB2B45">
          <w:t>ation</w:t>
        </w:r>
      </w:ins>
      <w:del w:id="286" w:author="Alwyn Fouchee" w:date="2024-02-16T11:54:00Z">
        <w:r w:rsidRPr="00C96739" w:rsidDel="00DB2B45">
          <w:delText>ing</w:delText>
        </w:r>
      </w:del>
      <w:r w:rsidRPr="00C96739">
        <w:t xml:space="preserve"> that </w:t>
      </w:r>
      <w:ins w:id="287" w:author="Alwyn Fouchee" w:date="2024-02-16T11:53:00Z">
        <w:r w:rsidR="00DB2B45">
          <w:rPr>
            <w:lang w:val="en-US"/>
          </w:rPr>
          <w:t xml:space="preserve">the </w:t>
        </w:r>
        <w:r w:rsidR="00DB2B45">
          <w:t xml:space="preserve">board </w:t>
        </w:r>
      </w:ins>
      <w:ins w:id="288" w:author="Alwyn Fouchee" w:date="2024-02-16T11:54:00Z">
        <w:r w:rsidR="008C5DAA">
          <w:t>has met</w:t>
        </w:r>
      </w:ins>
      <w:ins w:id="289" w:author="Alwyn Fouchee" w:date="2024-02-16T11:53:00Z">
        <w:r w:rsidR="00DB2B45">
          <w:t xml:space="preserve"> the </w:t>
        </w:r>
        <w:r w:rsidR="00DB2B45">
          <w:rPr>
            <w:lang w:val="en-US"/>
          </w:rPr>
          <w:t>solvency and liquidity test in terms of the Act, as at the date of the approval of the circular</w:t>
        </w:r>
      </w:ins>
      <w:del w:id="290" w:author="Alwyn Fouchee" w:date="2024-02-16T11:54:00Z">
        <w:r w:rsidRPr="00C96739" w:rsidDel="008C5DAA">
          <w:delText>the company and its subsidiary/ies have passed the solvency and liquidity test and that, since the test was performed</w:delText>
        </w:r>
      </w:del>
      <w:r w:rsidRPr="00C96739">
        <w:t xml:space="preserve">, </w:t>
      </w:r>
      <w:ins w:id="291" w:author="Alwyn Fouchee" w:date="2024-02-16T11:54:00Z">
        <w:r w:rsidR="008C5DAA">
          <w:t xml:space="preserve">and </w:t>
        </w:r>
      </w:ins>
      <w:ins w:id="292" w:author="Alwyn Fouchee" w:date="2024-02-16T11:55:00Z">
        <w:r w:rsidR="00D44F3E">
          <w:t xml:space="preserve">that </w:t>
        </w:r>
      </w:ins>
      <w:r w:rsidRPr="00C96739">
        <w:t>there have been no material changes to the financial position of the</w:t>
      </w:r>
      <w:ins w:id="293" w:author="Alwyn Fouchee" w:date="2024-02-16T11:54:00Z">
        <w:r w:rsidR="008C5DAA">
          <w:t xml:space="preserve"> issuer and its</w:t>
        </w:r>
      </w:ins>
      <w:r w:rsidRPr="00C96739">
        <w:t xml:space="preserve"> group; and</w:t>
      </w:r>
      <w:r w:rsidRPr="00C96739">
        <w:rPr>
          <w:rStyle w:val="FootnoteReference"/>
        </w:rPr>
        <w:footnoteReference w:customMarkFollows="1" w:id="21"/>
        <w:t> </w:t>
      </w:r>
    </w:p>
    <w:p w14:paraId="062D628D" w14:textId="06A1AB69" w:rsidR="00032CBB" w:rsidRPr="00D60DEB" w:rsidRDefault="00DF2F37" w:rsidP="00032CBB">
      <w:pPr>
        <w:pStyle w:val="a-0000"/>
        <w:rPr>
          <w:ins w:id="294" w:author="Alwyn Fouchee" w:date="2024-02-09T16:31:00Z"/>
          <w:i/>
          <w:iCs/>
        </w:rPr>
      </w:pPr>
      <w:del w:id="295" w:author="Alwyn Fouchee" w:date="2024-02-09T16:31:00Z">
        <w:r w:rsidRPr="00C96739" w:rsidDel="00032CBB">
          <w:tab/>
          <w:delText>(f)</w:delText>
        </w:r>
        <w:r w:rsidRPr="00C96739" w:rsidDel="00032CBB">
          <w:tab/>
          <w:delText xml:space="preserve">the appropriate documentation and listing fee as published and available on the JSE website, </w:delText>
        </w:r>
        <w:r w:rsidRPr="00C96739" w:rsidDel="00032CBB">
          <w:fldChar w:fldCharType="begin"/>
        </w:r>
        <w:r w:rsidRPr="00C96739" w:rsidDel="00032CBB">
          <w:delInstrText>HYPERLINK "http://www.jse.co.za"</w:delInstrText>
        </w:r>
        <w:r w:rsidRPr="00C96739" w:rsidDel="00032CBB">
          <w:fldChar w:fldCharType="separate"/>
        </w:r>
        <w:r w:rsidRPr="00C96739" w:rsidDel="00032CBB">
          <w:rPr>
            <w:rStyle w:val="Hyperlink"/>
            <w:color w:val="auto"/>
          </w:rPr>
          <w:delText>www.jse.co.za</w:delText>
        </w:r>
        <w:r w:rsidRPr="00C96739" w:rsidDel="00032CBB">
          <w:rPr>
            <w:rStyle w:val="Hyperlink"/>
            <w:color w:val="auto"/>
          </w:rPr>
          <w:fldChar w:fldCharType="end"/>
        </w:r>
        <w:r w:rsidRPr="00C96739" w:rsidDel="00032CBB">
          <w:delText>, per Section 17.</w:delText>
        </w:r>
      </w:del>
      <w:ins w:id="296" w:author="Alwyn Fouchee" w:date="2024-02-09T16:31:00Z">
        <w:r w:rsidR="00032CBB" w:rsidRPr="00032CBB">
          <w:t xml:space="preserve"> </w:t>
        </w:r>
        <w:r w:rsidR="00032CBB" w:rsidRPr="00D60DEB">
          <w:rPr>
            <w:i/>
            <w:iCs/>
          </w:rPr>
          <w:t>[</w:t>
        </w:r>
        <w:r w:rsidR="00032CBB" w:rsidRPr="00D60DEB">
          <w:rPr>
            <w:i/>
            <w:iCs/>
            <w:highlight w:val="yellow"/>
          </w:rPr>
          <w:t>Fees covered under the new Section 5 Continuing Obligations</w:t>
        </w:r>
        <w:r w:rsidR="00032CBB" w:rsidRPr="00D60DEB">
          <w:rPr>
            <w:i/>
            <w:iCs/>
          </w:rPr>
          <w:t>]</w:t>
        </w:r>
      </w:ins>
    </w:p>
    <w:p w14:paraId="162A8002" w14:textId="77777777" w:rsidR="00032CBB" w:rsidRPr="00D60DEB" w:rsidRDefault="00032CBB" w:rsidP="00032CBB">
      <w:pPr>
        <w:pStyle w:val="a-0000"/>
        <w:rPr>
          <w:ins w:id="297" w:author="Alwyn Fouchee" w:date="2024-02-09T16:31:00Z"/>
          <w:i/>
          <w:iCs/>
        </w:rPr>
      </w:pPr>
    </w:p>
    <w:p w14:paraId="2915F775" w14:textId="777D9CD2" w:rsidR="00DF2F37" w:rsidRPr="00C96739" w:rsidDel="00032CBB" w:rsidRDefault="00DF2F37" w:rsidP="00DF2F37">
      <w:pPr>
        <w:pStyle w:val="a-0000"/>
        <w:rPr>
          <w:del w:id="298" w:author="Alwyn Fouchee" w:date="2024-02-09T16:31:00Z"/>
        </w:rPr>
      </w:pPr>
    </w:p>
    <w:p w14:paraId="6323AC6E" w14:textId="77777777" w:rsidR="00DF2F37" w:rsidRPr="00C96739" w:rsidRDefault="00DF2F37"/>
    <w:sectPr w:rsidR="00DF2F37" w:rsidRPr="00C967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DB8F" w14:textId="77777777" w:rsidR="00630CB5" w:rsidRDefault="00630CB5" w:rsidP="002C6FCA">
      <w:pPr>
        <w:spacing w:after="0" w:line="240" w:lineRule="auto"/>
      </w:pPr>
      <w:r>
        <w:separator/>
      </w:r>
    </w:p>
  </w:endnote>
  <w:endnote w:type="continuationSeparator" w:id="0">
    <w:p w14:paraId="0DDC1EA1" w14:textId="77777777" w:rsidR="00630CB5" w:rsidRDefault="00630CB5" w:rsidP="002C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CA36" w14:textId="77777777" w:rsidR="00630CB5" w:rsidRDefault="00630CB5" w:rsidP="002C6FCA">
      <w:pPr>
        <w:spacing w:after="0" w:line="240" w:lineRule="auto"/>
      </w:pPr>
      <w:r>
        <w:separator/>
      </w:r>
    </w:p>
  </w:footnote>
  <w:footnote w:type="continuationSeparator" w:id="0">
    <w:p w14:paraId="255D4720" w14:textId="77777777" w:rsidR="00630CB5" w:rsidRDefault="00630CB5" w:rsidP="002C6FCA">
      <w:pPr>
        <w:spacing w:after="0" w:line="240" w:lineRule="auto"/>
      </w:pPr>
      <w:r>
        <w:continuationSeparator/>
      </w:r>
    </w:p>
  </w:footnote>
  <w:footnote w:id="1">
    <w:p w14:paraId="46B662F5" w14:textId="77777777" w:rsidR="006E07E2" w:rsidRPr="009A7012" w:rsidDel="00DE1C20" w:rsidRDefault="006E07E2" w:rsidP="006E07E2">
      <w:pPr>
        <w:pStyle w:val="footnotes"/>
        <w:rPr>
          <w:del w:id="3" w:author="Alwyn Fouchee" w:date="2024-02-16T11:49:00Z"/>
          <w:szCs w:val="16"/>
          <w:lang w:val="en-ZA"/>
        </w:rPr>
      </w:pPr>
    </w:p>
  </w:footnote>
  <w:footnote w:id="2">
    <w:p w14:paraId="1D25349B" w14:textId="1890E312" w:rsidR="002C6FCA" w:rsidRPr="009A7012" w:rsidDel="000A66F1" w:rsidRDefault="002C6FCA" w:rsidP="002C6FCA">
      <w:pPr>
        <w:pStyle w:val="footnotes"/>
        <w:rPr>
          <w:del w:id="79" w:author="Alwyn Fouchee" w:date="2024-02-09T14:40:00Z"/>
          <w:szCs w:val="16"/>
          <w:lang w:val="en-ZA"/>
        </w:rPr>
      </w:pPr>
    </w:p>
  </w:footnote>
  <w:footnote w:id="3">
    <w:p w14:paraId="375FE45E" w14:textId="20F600FE" w:rsidR="002C6FCA" w:rsidRPr="009A7012" w:rsidDel="00720046" w:rsidRDefault="002C6FCA" w:rsidP="002C6FCA">
      <w:pPr>
        <w:pStyle w:val="footnotes"/>
        <w:rPr>
          <w:del w:id="89" w:author="Alwyn Fouchee" w:date="2024-02-09T15:02:00Z"/>
          <w:szCs w:val="16"/>
          <w:lang w:val="en-ZA"/>
        </w:rPr>
      </w:pPr>
    </w:p>
  </w:footnote>
  <w:footnote w:id="4">
    <w:p w14:paraId="74C8BD9E" w14:textId="0CAB4155" w:rsidR="002C6FCA" w:rsidRPr="009A7012" w:rsidDel="00720046" w:rsidRDefault="002C6FCA" w:rsidP="002C6FCA">
      <w:pPr>
        <w:pStyle w:val="footnotes"/>
        <w:rPr>
          <w:del w:id="95" w:author="Alwyn Fouchee" w:date="2024-02-09T15:02:00Z"/>
          <w:szCs w:val="16"/>
          <w:lang w:val="en-ZA"/>
        </w:rPr>
      </w:pPr>
    </w:p>
  </w:footnote>
  <w:footnote w:id="5">
    <w:p w14:paraId="541F3D93" w14:textId="46A03F5A" w:rsidR="002C6FCA" w:rsidRPr="009A7012" w:rsidDel="00720046" w:rsidRDefault="002C6FCA" w:rsidP="002C6FCA">
      <w:pPr>
        <w:pStyle w:val="footnotes"/>
        <w:rPr>
          <w:del w:id="101" w:author="Alwyn Fouchee" w:date="2024-02-09T15:03:00Z"/>
          <w:szCs w:val="16"/>
          <w:lang w:val="en-ZA"/>
        </w:rPr>
      </w:pPr>
    </w:p>
  </w:footnote>
  <w:footnote w:id="6">
    <w:p w14:paraId="4D8A0EE3" w14:textId="65BAB435" w:rsidR="002C6FCA" w:rsidRPr="009A7012" w:rsidDel="00720046" w:rsidRDefault="002C6FCA" w:rsidP="002C6FCA">
      <w:pPr>
        <w:pStyle w:val="footnotes"/>
        <w:rPr>
          <w:del w:id="106" w:author="Alwyn Fouchee" w:date="2024-02-09T15:03:00Z"/>
          <w:szCs w:val="16"/>
          <w:lang w:val="en-ZA"/>
        </w:rPr>
      </w:pPr>
    </w:p>
  </w:footnote>
  <w:footnote w:id="7">
    <w:p w14:paraId="4A15A61D" w14:textId="77777777" w:rsidR="00D56A01" w:rsidRPr="0076264F" w:rsidRDefault="00D56A01" w:rsidP="00D56A01">
      <w:pPr>
        <w:pStyle w:val="footnotes"/>
      </w:pPr>
    </w:p>
  </w:footnote>
  <w:footnote w:id="8">
    <w:p w14:paraId="3B928193" w14:textId="77777777" w:rsidR="00D56A01" w:rsidRPr="0076264F" w:rsidRDefault="00D56A01" w:rsidP="00D56A01">
      <w:pPr>
        <w:pStyle w:val="footnotes"/>
      </w:pPr>
      <w:r w:rsidRPr="0076264F">
        <w:tab/>
      </w:r>
    </w:p>
  </w:footnote>
  <w:footnote w:id="9">
    <w:p w14:paraId="7E81C97A" w14:textId="77777777" w:rsidR="00D56A01" w:rsidRPr="0076264F" w:rsidRDefault="00D56A01" w:rsidP="00D56A01">
      <w:pPr>
        <w:pStyle w:val="footnotes"/>
      </w:pPr>
    </w:p>
  </w:footnote>
  <w:footnote w:id="10">
    <w:p w14:paraId="2E3339EE" w14:textId="3BEBF249" w:rsidR="004C4ABD" w:rsidRPr="0076264F" w:rsidRDefault="004C4ABD" w:rsidP="004C4ABD">
      <w:pPr>
        <w:pStyle w:val="footnotes"/>
      </w:pPr>
    </w:p>
  </w:footnote>
  <w:footnote w:id="11">
    <w:p w14:paraId="7E423BB2" w14:textId="39D0D617" w:rsidR="004C4ABD" w:rsidRPr="0076264F" w:rsidDel="001A25DC" w:rsidRDefault="004C4ABD" w:rsidP="004C4ABD">
      <w:pPr>
        <w:pStyle w:val="footnotes"/>
        <w:rPr>
          <w:del w:id="155" w:author="Alwyn Fouchee" w:date="2024-02-09T15:07:00Z"/>
        </w:rPr>
      </w:pPr>
    </w:p>
  </w:footnote>
  <w:footnote w:id="12">
    <w:p w14:paraId="4DF90C81" w14:textId="5BA3E68F" w:rsidR="004C4ABD" w:rsidRPr="0076264F" w:rsidRDefault="004C4ABD" w:rsidP="004C4ABD">
      <w:pPr>
        <w:pStyle w:val="footnotes"/>
      </w:pPr>
    </w:p>
  </w:footnote>
  <w:footnote w:id="13">
    <w:p w14:paraId="66619FFB" w14:textId="6E9B6CA5" w:rsidR="004C4ABD" w:rsidRPr="0076264F" w:rsidRDefault="004C4ABD" w:rsidP="004C4ABD">
      <w:pPr>
        <w:pStyle w:val="footnotes"/>
      </w:pPr>
    </w:p>
  </w:footnote>
  <w:footnote w:id="14">
    <w:p w14:paraId="4A434855" w14:textId="17E606B1" w:rsidR="004C4ABD" w:rsidRPr="0076264F" w:rsidDel="00632720" w:rsidRDefault="004C4ABD" w:rsidP="004C4ABD">
      <w:pPr>
        <w:pStyle w:val="footnotes"/>
        <w:rPr>
          <w:del w:id="212" w:author="Alwyn Fouchee" w:date="2024-02-09T15:25:00Z"/>
        </w:rPr>
      </w:pPr>
    </w:p>
  </w:footnote>
  <w:footnote w:id="15">
    <w:p w14:paraId="123AD127" w14:textId="23CA031C" w:rsidR="004C4ABD" w:rsidRPr="0076264F" w:rsidDel="00D56A01" w:rsidRDefault="004C4ABD" w:rsidP="004C4ABD">
      <w:pPr>
        <w:pStyle w:val="footnotes"/>
        <w:rPr>
          <w:del w:id="245" w:author="Alwyn Fouchee" w:date="2024-02-09T15:36:00Z"/>
        </w:rPr>
      </w:pPr>
    </w:p>
  </w:footnote>
  <w:footnote w:id="16">
    <w:p w14:paraId="75768AB3" w14:textId="5DDF5235" w:rsidR="004C4ABD" w:rsidRPr="0076264F" w:rsidDel="00D56A01" w:rsidRDefault="004C4ABD" w:rsidP="004C4ABD">
      <w:pPr>
        <w:pStyle w:val="footnotes"/>
        <w:rPr>
          <w:del w:id="255" w:author="Alwyn Fouchee" w:date="2024-02-09T15:36:00Z"/>
        </w:rPr>
      </w:pPr>
      <w:del w:id="256" w:author="Alwyn Fouchee" w:date="2024-02-09T15:36:00Z">
        <w:r w:rsidRPr="0076264F" w:rsidDel="00D56A01">
          <w:tab/>
        </w:r>
      </w:del>
    </w:p>
  </w:footnote>
  <w:footnote w:id="17">
    <w:p w14:paraId="5FB3E472" w14:textId="02CF182E" w:rsidR="004C4ABD" w:rsidRPr="0076264F" w:rsidDel="00D56A01" w:rsidRDefault="004C4ABD" w:rsidP="004C4ABD">
      <w:pPr>
        <w:pStyle w:val="footnotes"/>
        <w:rPr>
          <w:del w:id="259" w:author="Alwyn Fouchee" w:date="2024-02-09T15:36:00Z"/>
        </w:rPr>
      </w:pPr>
    </w:p>
  </w:footnote>
  <w:footnote w:id="18">
    <w:p w14:paraId="134FC727" w14:textId="5693E543" w:rsidR="004C4ABD" w:rsidRPr="0076264F" w:rsidDel="00240ABF" w:rsidRDefault="004C4ABD" w:rsidP="004C4ABD">
      <w:pPr>
        <w:pStyle w:val="footnotes"/>
        <w:rPr>
          <w:del w:id="266" w:author="Alwyn Fouchee" w:date="2024-02-09T15:42:00Z"/>
        </w:rPr>
      </w:pPr>
    </w:p>
  </w:footnote>
  <w:footnote w:id="19">
    <w:p w14:paraId="4AC2FF12" w14:textId="6F457484" w:rsidR="00DF2F37" w:rsidRPr="00315E8A" w:rsidRDefault="00DF2F37" w:rsidP="00DF2F37">
      <w:pPr>
        <w:pStyle w:val="footnotes"/>
        <w:rPr>
          <w:lang w:val="en-ZA"/>
        </w:rPr>
      </w:pPr>
    </w:p>
  </w:footnote>
  <w:footnote w:id="20">
    <w:p w14:paraId="35C03EE4" w14:textId="2A6B3E65" w:rsidR="00DF2F37" w:rsidRPr="00315E8A" w:rsidRDefault="00DF2F37" w:rsidP="00DF2F37">
      <w:pPr>
        <w:pStyle w:val="footnotes"/>
        <w:rPr>
          <w:lang w:val="en-ZA"/>
        </w:rPr>
      </w:pPr>
    </w:p>
  </w:footnote>
  <w:footnote w:id="21">
    <w:p w14:paraId="2B397324" w14:textId="1744C972" w:rsidR="00DF2F37" w:rsidRPr="00315E8A" w:rsidRDefault="00DF2F37" w:rsidP="00DF2F37">
      <w:pPr>
        <w:pStyle w:val="footnotes"/>
        <w:rPr>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B0EC3"/>
    <w:multiLevelType w:val="hybridMultilevel"/>
    <w:tmpl w:val="E43C7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0984E23"/>
    <w:multiLevelType w:val="hybridMultilevel"/>
    <w:tmpl w:val="CB5AEF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12678865">
    <w:abstractNumId w:val="0"/>
  </w:num>
  <w:num w:numId="2" w16cid:durableId="5906267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161AA"/>
    <w:rsid w:val="00016E41"/>
    <w:rsid w:val="00032CBB"/>
    <w:rsid w:val="00037EC7"/>
    <w:rsid w:val="000519DC"/>
    <w:rsid w:val="0009115B"/>
    <w:rsid w:val="00091C9D"/>
    <w:rsid w:val="00095394"/>
    <w:rsid w:val="000A575E"/>
    <w:rsid w:val="000A66F1"/>
    <w:rsid w:val="000C717A"/>
    <w:rsid w:val="00115F5C"/>
    <w:rsid w:val="00171558"/>
    <w:rsid w:val="001A25DC"/>
    <w:rsid w:val="001B6402"/>
    <w:rsid w:val="001D4636"/>
    <w:rsid w:val="00203BD6"/>
    <w:rsid w:val="002279CC"/>
    <w:rsid w:val="00240ABF"/>
    <w:rsid w:val="00247179"/>
    <w:rsid w:val="00277789"/>
    <w:rsid w:val="00281F4D"/>
    <w:rsid w:val="0029382F"/>
    <w:rsid w:val="002A1E35"/>
    <w:rsid w:val="002A460A"/>
    <w:rsid w:val="002C4AF8"/>
    <w:rsid w:val="002C6FCA"/>
    <w:rsid w:val="002F2344"/>
    <w:rsid w:val="00355BCE"/>
    <w:rsid w:val="003E1157"/>
    <w:rsid w:val="003E513C"/>
    <w:rsid w:val="00443AE7"/>
    <w:rsid w:val="00453E43"/>
    <w:rsid w:val="00454F6D"/>
    <w:rsid w:val="004710E1"/>
    <w:rsid w:val="004A40CC"/>
    <w:rsid w:val="004A78E7"/>
    <w:rsid w:val="004B0389"/>
    <w:rsid w:val="004C3E53"/>
    <w:rsid w:val="004C4ABD"/>
    <w:rsid w:val="004D2F1D"/>
    <w:rsid w:val="005538C1"/>
    <w:rsid w:val="00570A77"/>
    <w:rsid w:val="00595584"/>
    <w:rsid w:val="00595DC1"/>
    <w:rsid w:val="005B366F"/>
    <w:rsid w:val="005D11D3"/>
    <w:rsid w:val="005D3142"/>
    <w:rsid w:val="00622685"/>
    <w:rsid w:val="00630CB5"/>
    <w:rsid w:val="00632720"/>
    <w:rsid w:val="00673609"/>
    <w:rsid w:val="006B07AD"/>
    <w:rsid w:val="006D7555"/>
    <w:rsid w:val="006E07E2"/>
    <w:rsid w:val="00703E9E"/>
    <w:rsid w:val="00716C44"/>
    <w:rsid w:val="00720046"/>
    <w:rsid w:val="007333DF"/>
    <w:rsid w:val="007553B0"/>
    <w:rsid w:val="00757539"/>
    <w:rsid w:val="0077774E"/>
    <w:rsid w:val="007A1C6C"/>
    <w:rsid w:val="007E5BE3"/>
    <w:rsid w:val="007F71E5"/>
    <w:rsid w:val="00826844"/>
    <w:rsid w:val="00867EF9"/>
    <w:rsid w:val="00872B02"/>
    <w:rsid w:val="0089149D"/>
    <w:rsid w:val="008B1608"/>
    <w:rsid w:val="008C5DAA"/>
    <w:rsid w:val="008F35F0"/>
    <w:rsid w:val="008F3AF9"/>
    <w:rsid w:val="0091696F"/>
    <w:rsid w:val="00933F17"/>
    <w:rsid w:val="009369B4"/>
    <w:rsid w:val="00944CF6"/>
    <w:rsid w:val="00953E48"/>
    <w:rsid w:val="009A425D"/>
    <w:rsid w:val="009D02D6"/>
    <w:rsid w:val="009D6177"/>
    <w:rsid w:val="00A34163"/>
    <w:rsid w:val="00A37F7B"/>
    <w:rsid w:val="00A73949"/>
    <w:rsid w:val="00A92AAF"/>
    <w:rsid w:val="00B55FEB"/>
    <w:rsid w:val="00BB73FE"/>
    <w:rsid w:val="00C05C99"/>
    <w:rsid w:val="00C1497A"/>
    <w:rsid w:val="00C2045F"/>
    <w:rsid w:val="00C25C0C"/>
    <w:rsid w:val="00C27F7B"/>
    <w:rsid w:val="00C47909"/>
    <w:rsid w:val="00C52B45"/>
    <w:rsid w:val="00C540AB"/>
    <w:rsid w:val="00C80F53"/>
    <w:rsid w:val="00C96739"/>
    <w:rsid w:val="00CA75CF"/>
    <w:rsid w:val="00CD0185"/>
    <w:rsid w:val="00D44F3E"/>
    <w:rsid w:val="00D56A01"/>
    <w:rsid w:val="00D60DEB"/>
    <w:rsid w:val="00D64677"/>
    <w:rsid w:val="00D6695A"/>
    <w:rsid w:val="00D85BDC"/>
    <w:rsid w:val="00DB0BC5"/>
    <w:rsid w:val="00DB0FDB"/>
    <w:rsid w:val="00DB2B45"/>
    <w:rsid w:val="00DD3C73"/>
    <w:rsid w:val="00DE1C20"/>
    <w:rsid w:val="00DE2A9B"/>
    <w:rsid w:val="00DF2F37"/>
    <w:rsid w:val="00E032D2"/>
    <w:rsid w:val="00E157D5"/>
    <w:rsid w:val="00E429D1"/>
    <w:rsid w:val="00EB1E65"/>
    <w:rsid w:val="00EC7070"/>
    <w:rsid w:val="00EE0620"/>
    <w:rsid w:val="00F0662A"/>
    <w:rsid w:val="00F15D98"/>
    <w:rsid w:val="00F404C9"/>
    <w:rsid w:val="00F65048"/>
    <w:rsid w:val="00F812CD"/>
    <w:rsid w:val="00FA2B92"/>
    <w:rsid w:val="00FD70F4"/>
    <w:rsid w:val="00FF7F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2C6FCA"/>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2C6FCA"/>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2C6FCA"/>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head2">
    <w:name w:val="head2"/>
    <w:basedOn w:val="Normal"/>
    <w:rsid w:val="002C6FCA"/>
    <w:pPr>
      <w:widowControl w:val="0"/>
      <w:spacing w:before="300" w:after="0" w:line="240" w:lineRule="auto"/>
    </w:pPr>
    <w:rPr>
      <w:rFonts w:ascii="Verdana" w:eastAsia="Times New Roman" w:hAnsi="Verdana" w:cs="Times New Roman"/>
      <w:b/>
      <w:kern w:val="0"/>
      <w:sz w:val="18"/>
      <w:szCs w:val="20"/>
      <w:lang w:val="en-GB"/>
      <w14:ligatures w14:val="none"/>
    </w:rPr>
  </w:style>
  <w:style w:type="character" w:styleId="FootnoteReference">
    <w:name w:val="footnote reference"/>
    <w:semiHidden/>
    <w:rsid w:val="002C6FCA"/>
    <w:rPr>
      <w:vertAlign w:val="superscript"/>
    </w:rPr>
  </w:style>
  <w:style w:type="paragraph" w:customStyle="1" w:styleId="footnotes">
    <w:name w:val="footnotes"/>
    <w:basedOn w:val="Normal"/>
    <w:rsid w:val="002C6FCA"/>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a-0000">
    <w:name w:val="(a)-00.00"/>
    <w:basedOn w:val="Normal"/>
    <w:rsid w:val="004C4ABD"/>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i-0000a">
    <w:name w:val="(i)-00.00(a)"/>
    <w:basedOn w:val="Normal"/>
    <w:rsid w:val="004C4ABD"/>
    <w:pPr>
      <w:widowControl w:val="0"/>
      <w:tabs>
        <w:tab w:val="right" w:pos="1701"/>
        <w:tab w:val="left" w:pos="1814"/>
      </w:tabs>
      <w:spacing w:before="180" w:after="0" w:line="240" w:lineRule="auto"/>
      <w:ind w:left="1814" w:hanging="181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4C4ABD"/>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character" w:styleId="Hyperlink">
    <w:name w:val="Hyperlink"/>
    <w:semiHidden/>
    <w:rsid w:val="00DF2F37"/>
    <w:rPr>
      <w:color w:val="0000FF"/>
      <w:u w:val="single"/>
    </w:rPr>
  </w:style>
  <w:style w:type="table" w:styleId="TableGrid">
    <w:name w:val="Table Grid"/>
    <w:basedOn w:val="TableNormal"/>
    <w:uiPriority w:val="39"/>
    <w:rsid w:val="003E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6739"/>
    <w:pPr>
      <w:spacing w:after="0" w:line="240" w:lineRule="auto"/>
    </w:pPr>
  </w:style>
  <w:style w:type="character" w:styleId="CommentReference">
    <w:name w:val="annotation reference"/>
    <w:basedOn w:val="DefaultParagraphFont"/>
    <w:uiPriority w:val="99"/>
    <w:semiHidden/>
    <w:unhideWhenUsed/>
    <w:rsid w:val="00F404C9"/>
    <w:rPr>
      <w:sz w:val="16"/>
      <w:szCs w:val="16"/>
    </w:rPr>
  </w:style>
  <w:style w:type="paragraph" w:styleId="CommentText">
    <w:name w:val="annotation text"/>
    <w:basedOn w:val="Normal"/>
    <w:link w:val="CommentTextChar"/>
    <w:uiPriority w:val="99"/>
    <w:unhideWhenUsed/>
    <w:rsid w:val="00F404C9"/>
    <w:pPr>
      <w:spacing w:line="240" w:lineRule="auto"/>
    </w:pPr>
    <w:rPr>
      <w:sz w:val="20"/>
      <w:szCs w:val="20"/>
    </w:rPr>
  </w:style>
  <w:style w:type="character" w:customStyle="1" w:styleId="CommentTextChar">
    <w:name w:val="Comment Text Char"/>
    <w:basedOn w:val="DefaultParagraphFont"/>
    <w:link w:val="CommentText"/>
    <w:uiPriority w:val="99"/>
    <w:rsid w:val="00F404C9"/>
    <w:rPr>
      <w:sz w:val="20"/>
      <w:szCs w:val="20"/>
    </w:rPr>
  </w:style>
  <w:style w:type="paragraph" w:styleId="CommentSubject">
    <w:name w:val="annotation subject"/>
    <w:basedOn w:val="CommentText"/>
    <w:next w:val="CommentText"/>
    <w:link w:val="CommentSubjectChar"/>
    <w:uiPriority w:val="99"/>
    <w:semiHidden/>
    <w:unhideWhenUsed/>
    <w:rsid w:val="00F404C9"/>
    <w:rPr>
      <w:b/>
      <w:bCs/>
    </w:rPr>
  </w:style>
  <w:style w:type="character" w:customStyle="1" w:styleId="CommentSubjectChar">
    <w:name w:val="Comment Subject Char"/>
    <w:basedOn w:val="CommentTextChar"/>
    <w:link w:val="CommentSubject"/>
    <w:uiPriority w:val="99"/>
    <w:semiHidden/>
    <w:rsid w:val="00F404C9"/>
    <w:rPr>
      <w:b/>
      <w:bCs/>
      <w:sz w:val="20"/>
      <w:szCs w:val="20"/>
    </w:rPr>
  </w:style>
  <w:style w:type="paragraph" w:customStyle="1" w:styleId="tabletext">
    <w:name w:val="tabletext"/>
    <w:basedOn w:val="Normal"/>
    <w:rsid w:val="00FF7F81"/>
    <w:pPr>
      <w:widowControl w:val="0"/>
      <w:spacing w:after="0" w:line="240" w:lineRule="auto"/>
    </w:pPr>
    <w:rPr>
      <w:rFonts w:ascii="Verdana" w:eastAsia="Times New Roman" w:hAnsi="Verdana" w:cs="Times New Roman"/>
      <w:kern w:val="0"/>
      <w:sz w:val="16"/>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B1041B60-BE48-4A72-A523-949ECF219150}"/>
</file>

<file path=customXml/itemProps2.xml><?xml version="1.0" encoding="utf-8"?>
<ds:datastoreItem xmlns:ds="http://schemas.openxmlformats.org/officeDocument/2006/customXml" ds:itemID="{D72915BC-7A26-493D-A353-A009F8619010}"/>
</file>

<file path=customXml/itemProps3.xml><?xml version="1.0" encoding="utf-8"?>
<ds:datastoreItem xmlns:ds="http://schemas.openxmlformats.org/officeDocument/2006/customXml" ds:itemID="{2C0B5A58-30D0-47BE-B3C2-EAD0FF926409}"/>
</file>

<file path=docProps/app.xml><?xml version="1.0" encoding="utf-8"?>
<Properties xmlns="http://schemas.openxmlformats.org/officeDocument/2006/extended-properties" xmlns:vt="http://schemas.openxmlformats.org/officeDocument/2006/docPropsVTypes">
  <Template>Normal</Template>
  <TotalTime>166</TotalTime>
  <Pages>5</Pages>
  <Words>1537</Words>
  <Characters>8764</Characters>
  <Application>Microsoft Office Word</Application>
  <DocSecurity>0</DocSecurity>
  <Lines>73</Lines>
  <Paragraphs>20</Paragraphs>
  <ScaleCrop>false</ScaleCrop>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114</cp:revision>
  <dcterms:created xsi:type="dcterms:W3CDTF">2024-01-24T12:04:00Z</dcterms:created>
  <dcterms:modified xsi:type="dcterms:W3CDTF">2024-03-19T15:37:00Z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2024-03-19T15:37:57Z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c56ae3d8-90f4-4c96-a215-8f6f3cc462f9</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